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1FC7" w14:textId="77777777" w:rsidR="005C3DD2" w:rsidRDefault="005C3DD2" w:rsidP="000F2B4B"/>
    <w:p w14:paraId="5E5403A9"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581D5996"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7902BE9C"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79574ED2"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p>
    <w:p w14:paraId="2577BAB6"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11" w:history="1">
        <w:r w:rsidRPr="00CE1B30">
          <w:rPr>
            <w:rStyle w:val="Hipercz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2" w:history="1">
        <w:r w:rsidRPr="0060238D">
          <w:rPr>
            <w:rStyle w:val="Hipercz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3" w:history="1">
        <w:r w:rsidRPr="00CE1B30">
          <w:rPr>
            <w:rStyle w:val="Hipercz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4" w:history="1">
        <w:r w:rsidRPr="00CE1B30">
          <w:rPr>
            <w:rStyle w:val="Hipercze"/>
            <w:sz w:val="22"/>
            <w:szCs w:val="22"/>
          </w:rPr>
          <w:t>European Student Card Initiative</w:t>
        </w:r>
      </w:hyperlink>
      <w:r w:rsidRPr="0060238D">
        <w:rPr>
          <w:sz w:val="22"/>
          <w:szCs w:val="22"/>
        </w:rPr>
        <w:t xml:space="preserve">. </w:t>
      </w:r>
    </w:p>
    <w:p w14:paraId="7D42ABA9" w14:textId="77777777" w:rsidR="000F2B4B" w:rsidRDefault="000F2B4B" w:rsidP="000F2B4B">
      <w:pPr>
        <w:pStyle w:val="Default"/>
        <w:rPr>
          <w:sz w:val="23"/>
          <w:szCs w:val="23"/>
        </w:rPr>
      </w:pPr>
    </w:p>
    <w:p w14:paraId="01C0608B" w14:textId="77777777" w:rsidR="000F2B4B" w:rsidRDefault="000F2B4B" w:rsidP="000F2B4B">
      <w:pPr>
        <w:pStyle w:val="Default"/>
        <w:rPr>
          <w:sz w:val="22"/>
          <w:szCs w:val="22"/>
        </w:rPr>
      </w:pPr>
      <w:r>
        <w:rPr>
          <w:b/>
          <w:bCs/>
          <w:sz w:val="22"/>
          <w:szCs w:val="22"/>
        </w:rPr>
        <w:t xml:space="preserve">Grading systems of the institutions </w:t>
      </w:r>
    </w:p>
    <w:p w14:paraId="4C446892" w14:textId="77777777" w:rsidR="007D545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5" w:history="1">
        <w:r w:rsidRPr="00CE1B30">
          <w:rPr>
            <w:rStyle w:val="Hipercze"/>
            <w:rFonts w:ascii="Verdana" w:hAnsi="Verdana"/>
          </w:rPr>
          <w:t>EGRACONS</w:t>
        </w:r>
      </w:hyperlink>
      <w:r w:rsidRPr="0060238D">
        <w:rPr>
          <w:rFonts w:ascii="Verdana" w:hAnsi="Verdana"/>
        </w:rPr>
        <w:t xml:space="preserve"> according to the descriptions in the </w:t>
      </w:r>
      <w:hyperlink r:id="rId16" w:history="1">
        <w:r w:rsidRPr="00CE1B30">
          <w:rPr>
            <w:rStyle w:val="Hipercz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76C8C18" w14:textId="77777777"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58"/>
      </w:tblGrid>
      <w:tr w:rsidR="007D545B" w:rsidRPr="00313720" w14:paraId="311A175F" w14:textId="77777777" w:rsidTr="007D545B">
        <w:tc>
          <w:tcPr>
            <w:tcW w:w="2093" w:type="dxa"/>
            <w:shd w:val="clear" w:color="auto" w:fill="auto"/>
          </w:tcPr>
          <w:p w14:paraId="1A476A82" w14:textId="77777777" w:rsidR="007D545B" w:rsidRPr="00814B91" w:rsidRDefault="007D545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7258" w:type="dxa"/>
            <w:shd w:val="clear" w:color="auto" w:fill="auto"/>
          </w:tcPr>
          <w:p w14:paraId="40CDC562" w14:textId="77777777" w:rsidR="007D545B" w:rsidRPr="00814B91" w:rsidRDefault="007D545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p>
        </w:tc>
      </w:tr>
      <w:tr w:rsidR="007D545B" w:rsidRPr="00313720" w14:paraId="40422F7E" w14:textId="77777777" w:rsidTr="007D545B">
        <w:tc>
          <w:tcPr>
            <w:tcW w:w="2093" w:type="dxa"/>
            <w:shd w:val="clear" w:color="auto" w:fill="auto"/>
          </w:tcPr>
          <w:p w14:paraId="50FF5806" w14:textId="77777777" w:rsidR="007D545B" w:rsidRPr="00814B91" w:rsidRDefault="007D545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7258" w:type="dxa"/>
            <w:shd w:val="clear" w:color="auto" w:fill="auto"/>
          </w:tcPr>
          <w:p w14:paraId="6EE0C714" w14:textId="71E46061" w:rsidR="007D545B" w:rsidRPr="00F9033A" w:rsidRDefault="007D545B" w:rsidP="00021EB8">
            <w:pPr>
              <w:spacing w:after="360"/>
              <w:jc w:val="center"/>
              <w:rPr>
                <w:rFonts w:ascii="Verdana" w:hAnsi="Verdana"/>
                <w:color w:val="002060"/>
                <w:sz w:val="20"/>
                <w:lang w:val="en-GB"/>
              </w:rPr>
            </w:pPr>
            <w:r>
              <w:rPr>
                <w:rFonts w:ascii="Verdana" w:hAnsi="Verdana"/>
                <w:color w:val="002060"/>
                <w:sz w:val="20"/>
                <w:lang w:val="en-GB"/>
              </w:rPr>
              <w:t>202</w:t>
            </w:r>
            <w:r w:rsidR="008C1557">
              <w:rPr>
                <w:rFonts w:ascii="Verdana" w:hAnsi="Verdana"/>
                <w:color w:val="002060"/>
                <w:sz w:val="20"/>
                <w:lang w:val="en-GB"/>
              </w:rPr>
              <w:t>3</w:t>
            </w:r>
            <w:r>
              <w:rPr>
                <w:rFonts w:ascii="Verdana" w:hAnsi="Verdana"/>
                <w:color w:val="002060"/>
                <w:sz w:val="20"/>
                <w:lang w:val="en-GB"/>
              </w:rPr>
              <w:t>/202</w:t>
            </w:r>
            <w:r w:rsidR="008C1557">
              <w:rPr>
                <w:rFonts w:ascii="Verdana" w:hAnsi="Verdana"/>
                <w:color w:val="002060"/>
                <w:sz w:val="20"/>
                <w:lang w:val="en-GB"/>
              </w:rPr>
              <w:t>4</w:t>
            </w:r>
          </w:p>
        </w:tc>
      </w:tr>
      <w:tr w:rsidR="007D545B" w:rsidRPr="00313720" w14:paraId="2D8410D7" w14:textId="77777777" w:rsidTr="007D545B">
        <w:tc>
          <w:tcPr>
            <w:tcW w:w="2093" w:type="dxa"/>
            <w:shd w:val="clear" w:color="auto" w:fill="auto"/>
          </w:tcPr>
          <w:p w14:paraId="4624DDE6" w14:textId="77777777" w:rsidR="007D545B" w:rsidRPr="00814B91" w:rsidRDefault="007D545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7258" w:type="dxa"/>
            <w:shd w:val="clear" w:color="auto" w:fill="auto"/>
          </w:tcPr>
          <w:p w14:paraId="0F619454" w14:textId="6515F26D" w:rsidR="007D545B" w:rsidRPr="00814B91" w:rsidRDefault="00FD292C" w:rsidP="00FD292C">
            <w:pPr>
              <w:spacing w:after="360"/>
              <w:jc w:val="center"/>
              <w:rPr>
                <w:rFonts w:ascii="Verdana" w:hAnsi="Verdana"/>
                <w:color w:val="002060"/>
                <w:sz w:val="20"/>
                <w:lang w:val="en-GB"/>
              </w:rPr>
            </w:pPr>
            <w:r>
              <w:rPr>
                <w:rFonts w:ascii="Verdana" w:hAnsi="Verdana"/>
                <w:color w:val="002060"/>
                <w:sz w:val="20"/>
                <w:lang w:val="en-GB"/>
              </w:rPr>
              <w:t>202</w:t>
            </w:r>
            <w:r w:rsidR="008C1557">
              <w:rPr>
                <w:rFonts w:ascii="Verdana" w:hAnsi="Verdana"/>
                <w:color w:val="002060"/>
                <w:sz w:val="20"/>
                <w:lang w:val="en-GB"/>
              </w:rPr>
              <w:t>8</w:t>
            </w:r>
            <w:r>
              <w:rPr>
                <w:rFonts w:ascii="Verdana" w:hAnsi="Verdana"/>
                <w:color w:val="002060"/>
                <w:sz w:val="20"/>
                <w:lang w:val="en-GB"/>
              </w:rPr>
              <w:t>/202</w:t>
            </w:r>
            <w:r w:rsidR="008C1557">
              <w:rPr>
                <w:rFonts w:ascii="Verdana" w:hAnsi="Verdana"/>
                <w:color w:val="002060"/>
                <w:sz w:val="20"/>
                <w:lang w:val="en-GB"/>
              </w:rPr>
              <w:t>9</w:t>
            </w:r>
          </w:p>
        </w:tc>
      </w:tr>
    </w:tbl>
    <w:p w14:paraId="3E86D608" w14:textId="77777777" w:rsidR="0092196C" w:rsidRPr="00352B83" w:rsidRDefault="0092196C" w:rsidP="000F2B4B">
      <w:pPr>
        <w:spacing w:after="360"/>
        <w:jc w:val="both"/>
        <w:rPr>
          <w:rFonts w:ascii="Verdana" w:hAnsi="Verdana"/>
          <w:i/>
          <w:color w:val="002060"/>
          <w:sz w:val="20"/>
          <w:lang w:val="en-GB"/>
        </w:rPr>
      </w:pPr>
    </w:p>
    <w:p w14:paraId="55CDC726"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11057" w:type="dxa"/>
        <w:tblInd w:w="-7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36"/>
        <w:gridCol w:w="1559"/>
        <w:gridCol w:w="3969"/>
        <w:gridCol w:w="2693"/>
      </w:tblGrid>
      <w:tr w:rsidR="000F2B4B" w:rsidRPr="00C14AFA" w14:paraId="13845841" w14:textId="77777777" w:rsidTr="008C1557">
        <w:tc>
          <w:tcPr>
            <w:tcW w:w="2836" w:type="dxa"/>
            <w:shd w:val="clear" w:color="auto" w:fill="003399"/>
          </w:tcPr>
          <w:p w14:paraId="525DD94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7564E515"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AB55F9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969" w:type="dxa"/>
            <w:shd w:val="clear" w:color="auto" w:fill="003399"/>
          </w:tcPr>
          <w:p w14:paraId="5B214BEB"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p>
          <w:p w14:paraId="276A605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14:paraId="36FDFD7C"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48F253C4"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7D545B" w:rsidRPr="007D545B" w14:paraId="4E84AAB9" w14:textId="77777777" w:rsidTr="008C1557">
        <w:tc>
          <w:tcPr>
            <w:tcW w:w="2836" w:type="dxa"/>
            <w:shd w:val="clear" w:color="auto" w:fill="auto"/>
          </w:tcPr>
          <w:p w14:paraId="6E341A34" w14:textId="77777777" w:rsidR="007D545B" w:rsidRDefault="007D545B" w:rsidP="007D545B">
            <w:pPr>
              <w:spacing w:after="0"/>
              <w:rPr>
                <w:rFonts w:ascii="Verdana" w:hAnsi="Verdana"/>
                <w:color w:val="002060"/>
                <w:sz w:val="16"/>
                <w:szCs w:val="16"/>
                <w:lang w:val="en-GB"/>
              </w:rPr>
            </w:pPr>
          </w:p>
          <w:p w14:paraId="6AEBFE1F" w14:textId="77777777" w:rsidR="008C1557" w:rsidRDefault="008C1557" w:rsidP="007D545B">
            <w:pPr>
              <w:spacing w:after="0"/>
              <w:rPr>
                <w:rFonts w:ascii="Verdana" w:hAnsi="Verdana"/>
                <w:color w:val="002060"/>
                <w:sz w:val="16"/>
                <w:szCs w:val="16"/>
                <w:lang w:val="en-GB"/>
              </w:rPr>
            </w:pPr>
          </w:p>
          <w:p w14:paraId="3E492C64" w14:textId="77777777" w:rsidR="008C1557" w:rsidRDefault="008C1557" w:rsidP="007D545B">
            <w:pPr>
              <w:spacing w:after="0"/>
              <w:rPr>
                <w:rFonts w:ascii="Verdana" w:hAnsi="Verdana"/>
                <w:color w:val="002060"/>
                <w:sz w:val="16"/>
                <w:szCs w:val="16"/>
                <w:lang w:val="en-GB"/>
              </w:rPr>
            </w:pPr>
          </w:p>
          <w:p w14:paraId="54B026A4" w14:textId="77777777" w:rsidR="008C1557" w:rsidRDefault="008C1557" w:rsidP="007D545B">
            <w:pPr>
              <w:spacing w:after="0"/>
              <w:rPr>
                <w:rFonts w:ascii="Verdana" w:hAnsi="Verdana"/>
                <w:color w:val="002060"/>
                <w:sz w:val="16"/>
                <w:szCs w:val="16"/>
                <w:lang w:val="en-GB"/>
              </w:rPr>
            </w:pPr>
          </w:p>
          <w:p w14:paraId="6A7E86B2" w14:textId="77777777" w:rsidR="008C1557" w:rsidRDefault="008C1557" w:rsidP="007D545B">
            <w:pPr>
              <w:spacing w:after="0"/>
              <w:rPr>
                <w:rFonts w:ascii="Verdana" w:hAnsi="Verdana"/>
                <w:color w:val="002060"/>
                <w:sz w:val="16"/>
                <w:szCs w:val="16"/>
                <w:lang w:val="en-GB"/>
              </w:rPr>
            </w:pPr>
          </w:p>
          <w:p w14:paraId="5A3CE126" w14:textId="77777777" w:rsidR="008C1557" w:rsidRDefault="008C1557" w:rsidP="007D545B">
            <w:pPr>
              <w:spacing w:after="0"/>
              <w:rPr>
                <w:rFonts w:ascii="Verdana" w:hAnsi="Verdana"/>
                <w:color w:val="002060"/>
                <w:sz w:val="16"/>
                <w:szCs w:val="16"/>
                <w:lang w:val="en-GB"/>
              </w:rPr>
            </w:pPr>
          </w:p>
          <w:p w14:paraId="5FF44B01" w14:textId="77777777" w:rsidR="008C1557" w:rsidRDefault="008C1557" w:rsidP="007D545B">
            <w:pPr>
              <w:spacing w:after="0"/>
              <w:rPr>
                <w:rFonts w:ascii="Verdana" w:hAnsi="Verdana"/>
                <w:color w:val="002060"/>
                <w:sz w:val="16"/>
                <w:szCs w:val="16"/>
                <w:lang w:val="en-GB"/>
              </w:rPr>
            </w:pPr>
          </w:p>
          <w:p w14:paraId="0576EE7F" w14:textId="77777777" w:rsidR="008C1557" w:rsidRDefault="008C1557" w:rsidP="007D545B">
            <w:pPr>
              <w:spacing w:after="0"/>
              <w:rPr>
                <w:rFonts w:ascii="Verdana" w:hAnsi="Verdana"/>
                <w:color w:val="002060"/>
                <w:sz w:val="16"/>
                <w:szCs w:val="16"/>
                <w:lang w:val="en-GB"/>
              </w:rPr>
            </w:pPr>
          </w:p>
          <w:p w14:paraId="573A651E" w14:textId="6C34078D" w:rsidR="008C1557" w:rsidRPr="00667253" w:rsidRDefault="008C1557" w:rsidP="007D545B">
            <w:pPr>
              <w:spacing w:after="0"/>
              <w:rPr>
                <w:rFonts w:ascii="Verdana" w:hAnsi="Verdana"/>
                <w:color w:val="002060"/>
                <w:sz w:val="16"/>
                <w:szCs w:val="16"/>
                <w:lang w:val="en-GB"/>
              </w:rPr>
            </w:pPr>
          </w:p>
        </w:tc>
        <w:tc>
          <w:tcPr>
            <w:tcW w:w="1559" w:type="dxa"/>
            <w:shd w:val="clear" w:color="auto" w:fill="auto"/>
          </w:tcPr>
          <w:p w14:paraId="76460FE1" w14:textId="23129294" w:rsidR="007D545B" w:rsidRPr="00667253" w:rsidRDefault="007D545B" w:rsidP="008C1557">
            <w:pPr>
              <w:spacing w:after="0"/>
              <w:ind w:right="-101"/>
              <w:rPr>
                <w:rFonts w:ascii="Verdana" w:hAnsi="Verdana"/>
                <w:color w:val="002060"/>
                <w:sz w:val="16"/>
                <w:szCs w:val="16"/>
                <w:lang w:val="en-GB"/>
              </w:rPr>
            </w:pPr>
          </w:p>
        </w:tc>
        <w:tc>
          <w:tcPr>
            <w:tcW w:w="3969" w:type="dxa"/>
            <w:shd w:val="clear" w:color="auto" w:fill="auto"/>
          </w:tcPr>
          <w:p w14:paraId="3BB66892" w14:textId="1A8DF00A" w:rsidR="007D545B" w:rsidRPr="006B4A11" w:rsidRDefault="007D545B" w:rsidP="007D545B">
            <w:pPr>
              <w:spacing w:after="0"/>
              <w:rPr>
                <w:rFonts w:ascii="Verdana" w:hAnsi="Verdana"/>
                <w:color w:val="002060"/>
                <w:sz w:val="16"/>
                <w:szCs w:val="16"/>
                <w:lang w:val="en-GB"/>
              </w:rPr>
            </w:pPr>
          </w:p>
        </w:tc>
        <w:tc>
          <w:tcPr>
            <w:tcW w:w="2693" w:type="dxa"/>
            <w:shd w:val="clear" w:color="auto" w:fill="auto"/>
          </w:tcPr>
          <w:p w14:paraId="702820F1" w14:textId="523E72EB" w:rsidR="007D545B" w:rsidRPr="004150A1" w:rsidRDefault="007D545B" w:rsidP="007D545B">
            <w:pPr>
              <w:spacing w:after="0"/>
              <w:rPr>
                <w:rFonts w:ascii="Verdana" w:hAnsi="Verdana"/>
                <w:color w:val="002060"/>
                <w:sz w:val="16"/>
                <w:szCs w:val="16"/>
                <w:lang w:val="en-GB"/>
              </w:rPr>
            </w:pPr>
          </w:p>
        </w:tc>
      </w:tr>
      <w:tr w:rsidR="005857FA" w:rsidRPr="007D545B" w14:paraId="05D5F4E4" w14:textId="77777777" w:rsidTr="008C1557">
        <w:tc>
          <w:tcPr>
            <w:tcW w:w="2836" w:type="dxa"/>
            <w:shd w:val="clear" w:color="auto" w:fill="auto"/>
            <w:vAlign w:val="center"/>
          </w:tcPr>
          <w:p w14:paraId="529647B5" w14:textId="77777777" w:rsidR="005857FA" w:rsidRPr="005857FA" w:rsidRDefault="005857FA" w:rsidP="005857FA">
            <w:pPr>
              <w:spacing w:after="120"/>
              <w:rPr>
                <w:rFonts w:ascii="Verdana" w:hAnsi="Verdana" w:cs="Verdana"/>
                <w:sz w:val="20"/>
                <w:szCs w:val="20"/>
                <w:lang w:val="en-GB"/>
              </w:rPr>
            </w:pPr>
            <w:r w:rsidRPr="005857FA">
              <w:rPr>
                <w:rFonts w:ascii="Verdana" w:hAnsi="Verdana" w:cs="Verdana"/>
                <w:bCs/>
                <w:color w:val="000000"/>
                <w:sz w:val="18"/>
                <w:szCs w:val="18"/>
                <w:lang w:val="en-GB"/>
              </w:rPr>
              <w:t>University of Bialystok</w:t>
            </w:r>
          </w:p>
        </w:tc>
        <w:tc>
          <w:tcPr>
            <w:tcW w:w="1559" w:type="dxa"/>
            <w:shd w:val="clear" w:color="auto" w:fill="auto"/>
            <w:vAlign w:val="center"/>
          </w:tcPr>
          <w:p w14:paraId="6A49D60D" w14:textId="77777777" w:rsidR="005857FA" w:rsidRPr="005857FA" w:rsidRDefault="005857FA" w:rsidP="008C1557">
            <w:pPr>
              <w:ind w:right="-101"/>
              <w:rPr>
                <w:rFonts w:ascii="Verdana" w:hAnsi="Verdana" w:cs="Verdana"/>
                <w:sz w:val="20"/>
                <w:szCs w:val="20"/>
                <w:lang w:val="en-GB"/>
              </w:rPr>
            </w:pPr>
            <w:r w:rsidRPr="005857FA">
              <w:rPr>
                <w:rFonts w:ascii="Verdana" w:hAnsi="Verdana" w:cs="Verdana"/>
                <w:bCs/>
                <w:color w:val="000000"/>
                <w:sz w:val="18"/>
                <w:szCs w:val="18"/>
                <w:lang w:val="en-GB"/>
              </w:rPr>
              <w:t>PL BIALYST04</w:t>
            </w:r>
          </w:p>
        </w:tc>
        <w:tc>
          <w:tcPr>
            <w:tcW w:w="3969" w:type="dxa"/>
            <w:shd w:val="clear" w:color="auto" w:fill="auto"/>
            <w:vAlign w:val="center"/>
          </w:tcPr>
          <w:p w14:paraId="2DA58EC2" w14:textId="77777777" w:rsidR="005857FA" w:rsidRPr="00B6522B" w:rsidRDefault="005857FA" w:rsidP="005857FA">
            <w:pPr>
              <w:spacing w:after="0" w:line="240" w:lineRule="auto"/>
              <w:jc w:val="center"/>
              <w:rPr>
                <w:rFonts w:ascii="Verdana" w:hAnsi="Verdana" w:cs="Verdana"/>
                <w:sz w:val="16"/>
                <w:szCs w:val="16"/>
                <w:lang w:val="en-GB"/>
              </w:rPr>
            </w:pPr>
            <w:r w:rsidRPr="00B6522B">
              <w:rPr>
                <w:rFonts w:ascii="Verdana" w:hAnsi="Verdana" w:cs="Verdana"/>
                <w:sz w:val="16"/>
                <w:szCs w:val="16"/>
                <w:lang w:val="en-GB"/>
              </w:rPr>
              <w:t>International Cooperation Office</w:t>
            </w:r>
          </w:p>
          <w:p w14:paraId="436280BE" w14:textId="77777777" w:rsidR="005857FA" w:rsidRPr="00B6522B" w:rsidRDefault="00000000" w:rsidP="005857FA">
            <w:pPr>
              <w:spacing w:after="0" w:line="240" w:lineRule="auto"/>
              <w:jc w:val="center"/>
              <w:rPr>
                <w:rFonts w:ascii="Verdana" w:hAnsi="Verdana" w:cs="Verdana"/>
                <w:sz w:val="16"/>
                <w:szCs w:val="16"/>
                <w:lang w:val="en-GB"/>
              </w:rPr>
            </w:pPr>
            <w:hyperlink r:id="rId17" w:history="1">
              <w:r w:rsidR="005857FA" w:rsidRPr="00B6522B">
                <w:rPr>
                  <w:rStyle w:val="Hipercze"/>
                  <w:rFonts w:ascii="Verdana" w:hAnsi="Verdana" w:cs="Verdana"/>
                  <w:sz w:val="16"/>
                  <w:szCs w:val="16"/>
                  <w:lang w:val="en-GB"/>
                </w:rPr>
                <w:t>erasmus@uwb.edu.pl</w:t>
              </w:r>
            </w:hyperlink>
            <w:r w:rsidR="005857FA" w:rsidRPr="00B6522B">
              <w:rPr>
                <w:rFonts w:ascii="Verdana" w:hAnsi="Verdana" w:cs="Verdana"/>
                <w:sz w:val="16"/>
                <w:szCs w:val="16"/>
                <w:lang w:val="en-GB"/>
              </w:rPr>
              <w:t xml:space="preserve">, </w:t>
            </w:r>
            <w:hyperlink r:id="rId18" w:history="1">
              <w:r w:rsidR="005857FA" w:rsidRPr="00B6522B">
                <w:rPr>
                  <w:rStyle w:val="Hipercze"/>
                  <w:rFonts w:ascii="Verdana" w:hAnsi="Verdana" w:cs="Verdana"/>
                  <w:sz w:val="16"/>
                  <w:szCs w:val="16"/>
                  <w:lang w:val="en-GB"/>
                </w:rPr>
                <w:t>incoming@uwb.edu.pl</w:t>
              </w:r>
            </w:hyperlink>
            <w:r w:rsidR="005857FA" w:rsidRPr="00B6522B">
              <w:rPr>
                <w:rFonts w:ascii="Verdana" w:hAnsi="Verdana" w:cs="Verdana"/>
                <w:sz w:val="16"/>
                <w:szCs w:val="16"/>
                <w:lang w:val="en-GB"/>
              </w:rPr>
              <w:t xml:space="preserve"> </w:t>
            </w:r>
          </w:p>
          <w:p w14:paraId="34F1D1D1" w14:textId="77777777" w:rsidR="005857FA" w:rsidRPr="00B6522B" w:rsidRDefault="005857FA" w:rsidP="005857FA">
            <w:pPr>
              <w:spacing w:after="0" w:line="240" w:lineRule="auto"/>
              <w:jc w:val="center"/>
              <w:rPr>
                <w:rFonts w:ascii="Verdana" w:hAnsi="Verdana" w:cs="Verdana"/>
                <w:sz w:val="16"/>
                <w:szCs w:val="16"/>
                <w:lang w:val="en-GB"/>
              </w:rPr>
            </w:pPr>
            <w:r w:rsidRPr="00B6522B">
              <w:rPr>
                <w:rFonts w:ascii="Verdana" w:hAnsi="Verdana" w:cs="Verdana"/>
                <w:sz w:val="16"/>
                <w:szCs w:val="16"/>
                <w:lang w:val="en-GB"/>
              </w:rPr>
              <w:t>Phone/Fax: +48 857457089</w:t>
            </w:r>
          </w:p>
          <w:p w14:paraId="3C0AFBC5" w14:textId="77777777" w:rsidR="005857FA" w:rsidRPr="00B6522B" w:rsidRDefault="005857FA" w:rsidP="005857FA">
            <w:pPr>
              <w:spacing w:after="0" w:line="240" w:lineRule="auto"/>
              <w:jc w:val="center"/>
              <w:rPr>
                <w:rFonts w:ascii="Verdana" w:hAnsi="Verdana" w:cs="Verdana"/>
                <w:sz w:val="16"/>
                <w:szCs w:val="16"/>
                <w:lang w:val="en-GB"/>
              </w:rPr>
            </w:pPr>
            <w:r w:rsidRPr="00B6522B">
              <w:rPr>
                <w:rFonts w:ascii="Verdana" w:hAnsi="Verdana" w:cs="Verdana"/>
                <w:sz w:val="16"/>
                <w:szCs w:val="16"/>
                <w:lang w:val="en-GB"/>
              </w:rPr>
              <w:t>Erasmus Institutional Coordinator:</w:t>
            </w:r>
          </w:p>
          <w:p w14:paraId="0C697AED" w14:textId="77777777" w:rsidR="005857FA" w:rsidRPr="00B6522B" w:rsidRDefault="005857FA" w:rsidP="005857FA">
            <w:pPr>
              <w:spacing w:after="0" w:line="240" w:lineRule="auto"/>
              <w:jc w:val="center"/>
              <w:rPr>
                <w:rFonts w:ascii="Verdana" w:hAnsi="Verdana" w:cs="Verdana"/>
                <w:sz w:val="16"/>
                <w:szCs w:val="16"/>
                <w:lang w:val="pl-PL"/>
              </w:rPr>
            </w:pPr>
            <w:r w:rsidRPr="00B6522B">
              <w:rPr>
                <w:rFonts w:ascii="Verdana" w:hAnsi="Verdana" w:cs="Verdana"/>
                <w:sz w:val="16"/>
                <w:szCs w:val="16"/>
                <w:lang w:val="en-GB"/>
              </w:rPr>
              <w:t xml:space="preserve"> </w:t>
            </w:r>
            <w:r w:rsidRPr="00B6522B">
              <w:rPr>
                <w:rFonts w:ascii="Verdana" w:hAnsi="Verdana" w:cs="Verdana"/>
                <w:b/>
                <w:bCs/>
                <w:sz w:val="16"/>
                <w:szCs w:val="16"/>
                <w:lang w:val="pl-PL"/>
              </w:rPr>
              <w:t>dr hab. Anna Piszcz</w:t>
            </w:r>
            <w:r w:rsidRPr="00B6522B">
              <w:rPr>
                <w:rFonts w:ascii="Verdana" w:hAnsi="Verdana" w:cs="Verdana"/>
                <w:sz w:val="16"/>
                <w:szCs w:val="16"/>
                <w:lang w:val="pl-PL"/>
              </w:rPr>
              <w:t xml:space="preserve">, </w:t>
            </w:r>
            <w:r w:rsidRPr="00B6522B">
              <w:rPr>
                <w:rFonts w:ascii="Verdana" w:hAnsi="Verdana" w:cs="Verdana"/>
                <w:b/>
                <w:bCs/>
                <w:sz w:val="16"/>
                <w:szCs w:val="16"/>
                <w:lang w:val="pl-PL"/>
              </w:rPr>
              <w:t>prof. UwB</w:t>
            </w:r>
          </w:p>
          <w:p w14:paraId="459D9F14" w14:textId="77777777" w:rsidR="005857FA" w:rsidRDefault="00000000" w:rsidP="005857FA">
            <w:pPr>
              <w:spacing w:after="0" w:line="240" w:lineRule="auto"/>
              <w:jc w:val="center"/>
            </w:pPr>
            <w:hyperlink r:id="rId19" w:history="1">
              <w:r w:rsidR="005857FA" w:rsidRPr="00B6522B">
                <w:rPr>
                  <w:rStyle w:val="Hipercze"/>
                  <w:rFonts w:ascii="Verdana" w:hAnsi="Verdana" w:cs="Verdana"/>
                  <w:sz w:val="16"/>
                  <w:szCs w:val="16"/>
                </w:rPr>
                <w:t>piszcz@uwb.edu.pl</w:t>
              </w:r>
            </w:hyperlink>
          </w:p>
          <w:p w14:paraId="4AEC98F5" w14:textId="0886DA96" w:rsidR="005857FA" w:rsidRPr="00B6522B" w:rsidRDefault="008C1557" w:rsidP="005857FA">
            <w:pPr>
              <w:spacing w:after="0" w:line="240" w:lineRule="auto"/>
              <w:jc w:val="center"/>
              <w:rPr>
                <w:rFonts w:ascii="Verdana" w:hAnsi="Verdana" w:cs="Verdana"/>
                <w:sz w:val="16"/>
                <w:szCs w:val="16"/>
              </w:rPr>
            </w:pPr>
            <w:r>
              <w:rPr>
                <w:rFonts w:ascii="Verdana" w:hAnsi="Verdana" w:cs="Verdana"/>
                <w:sz w:val="16"/>
                <w:szCs w:val="16"/>
                <w:lang w:val="en-GB"/>
              </w:rPr>
              <w:t>Faculty</w:t>
            </w:r>
            <w:r w:rsidRPr="00B6522B">
              <w:rPr>
                <w:rFonts w:ascii="Verdana" w:hAnsi="Verdana" w:cs="Verdana"/>
                <w:sz w:val="16"/>
                <w:szCs w:val="16"/>
                <w:lang w:val="en-GB"/>
              </w:rPr>
              <w:t xml:space="preserve"> Coordinator</w:t>
            </w:r>
            <w:r>
              <w:rPr>
                <w:rFonts w:ascii="Verdana" w:hAnsi="Verdana" w:cs="Verdana"/>
                <w:sz w:val="16"/>
                <w:szCs w:val="16"/>
                <w:lang w:val="en-GB"/>
              </w:rPr>
              <w:t>:</w:t>
            </w:r>
          </w:p>
          <w:p w14:paraId="71B4CEE9" w14:textId="16E95C2E" w:rsidR="005857FA" w:rsidRPr="00CF4B7C" w:rsidRDefault="005857FA" w:rsidP="005857FA">
            <w:pPr>
              <w:spacing w:after="0" w:line="240" w:lineRule="auto"/>
              <w:jc w:val="center"/>
              <w:rPr>
                <w:rFonts w:ascii="Verdana" w:hAnsi="Verdana" w:cs="Verdana"/>
                <w:b/>
                <w:bCs/>
                <w:sz w:val="16"/>
                <w:szCs w:val="16"/>
                <w:lang w:val="en-GB"/>
              </w:rPr>
            </w:pPr>
          </w:p>
          <w:p w14:paraId="7FE5BDD1" w14:textId="77777777" w:rsidR="005857FA" w:rsidRPr="00473996" w:rsidRDefault="005857FA" w:rsidP="008C1557">
            <w:pPr>
              <w:spacing w:after="0" w:line="240" w:lineRule="auto"/>
              <w:rPr>
                <w:rFonts w:ascii="Verdana" w:hAnsi="Verdana" w:cs="Verdana"/>
                <w:sz w:val="16"/>
                <w:szCs w:val="16"/>
                <w:lang w:val="en-GB"/>
              </w:rPr>
            </w:pPr>
          </w:p>
        </w:tc>
        <w:tc>
          <w:tcPr>
            <w:tcW w:w="2693" w:type="dxa"/>
            <w:shd w:val="clear" w:color="auto" w:fill="auto"/>
            <w:vAlign w:val="center"/>
          </w:tcPr>
          <w:p w14:paraId="1A13D4C3" w14:textId="646AE822" w:rsidR="005857FA" w:rsidRPr="008C1557" w:rsidRDefault="008C1557" w:rsidP="005857FA">
            <w:pPr>
              <w:rPr>
                <w:rFonts w:ascii="Verdana" w:hAnsi="Verdana" w:cs="Verdana"/>
                <w:sz w:val="20"/>
                <w:szCs w:val="20"/>
                <w:lang w:val="en-GB"/>
              </w:rPr>
            </w:pPr>
            <w:hyperlink r:id="rId20" w:history="1">
              <w:r w:rsidRPr="00BE7BCA">
                <w:rPr>
                  <w:rStyle w:val="Hipercze"/>
                  <w:sz w:val="20"/>
                  <w:szCs w:val="20"/>
                </w:rPr>
                <w:t>https://uwb.edu.pl/en/exchange-students/erasmus-4669</w:t>
              </w:r>
            </w:hyperlink>
            <w:r>
              <w:rPr>
                <w:sz w:val="20"/>
                <w:szCs w:val="20"/>
              </w:rPr>
              <w:t xml:space="preserve"> </w:t>
            </w:r>
            <w:r w:rsidR="005857FA" w:rsidRPr="008C1557">
              <w:rPr>
                <w:rFonts w:ascii="Verdana" w:hAnsi="Verdana" w:cs="Verdana"/>
                <w:sz w:val="20"/>
                <w:szCs w:val="20"/>
                <w:lang w:val="en-GB"/>
              </w:rPr>
              <w:t xml:space="preserve"> </w:t>
            </w:r>
          </w:p>
        </w:tc>
      </w:tr>
    </w:tbl>
    <w:p w14:paraId="7C207D35" w14:textId="77777777" w:rsidR="000F2B4B" w:rsidRPr="007D545B" w:rsidRDefault="000F2B4B" w:rsidP="000F2B4B">
      <w:pPr>
        <w:keepNext/>
        <w:keepLines/>
        <w:tabs>
          <w:tab w:val="left" w:pos="426"/>
        </w:tabs>
        <w:rPr>
          <w:rFonts w:ascii="Verdana" w:hAnsi="Verdana"/>
          <w:b/>
          <w:color w:val="002060"/>
          <w:lang w:val="en-GB"/>
        </w:rPr>
      </w:pPr>
    </w:p>
    <w:p w14:paraId="057044CE"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14:paraId="3F0C51B3" w14:textId="77777777" w:rsidR="000F2B4B" w:rsidRDefault="000F2B4B" w:rsidP="007D545B">
      <w:pPr>
        <w:keepNext/>
        <w:keepLines/>
        <w:tabs>
          <w:tab w:val="left" w:pos="426"/>
        </w:tabs>
        <w:spacing w:after="120"/>
        <w:rPr>
          <w:rFonts w:ascii="Verdana" w:hAnsi="Verdana"/>
          <w:i/>
          <w:sz w:val="18"/>
          <w:szCs w:val="18"/>
          <w:lang w:val="en-GB"/>
        </w:rPr>
      </w:pPr>
      <w:r w:rsidRPr="007D545B">
        <w:rPr>
          <w:rFonts w:ascii="Verdana" w:hAnsi="Verdana"/>
          <w:i/>
          <w:sz w:val="20"/>
          <w:lang w:val="en-GB"/>
        </w:rPr>
        <w:t xml:space="preserve">The partners commit to amend the table below in case of changes in the mobility data by no later than the end of January in the </w:t>
      </w:r>
      <w:r w:rsidR="007D545B" w:rsidRPr="007D545B">
        <w:rPr>
          <w:rFonts w:ascii="Verdana" w:hAnsi="Verdana"/>
          <w:i/>
          <w:sz w:val="20"/>
          <w:lang w:val="en-GB"/>
        </w:rPr>
        <w:t>preceding academic year.</w:t>
      </w:r>
      <w:r w:rsidR="007D545B">
        <w:rPr>
          <w:rFonts w:ascii="Verdana" w:hAnsi="Verdana"/>
          <w:i/>
          <w:sz w:val="18"/>
          <w:szCs w:val="18"/>
          <w:lang w:val="en-GB"/>
        </w:rPr>
        <w:t xml:space="preserve"> </w:t>
      </w: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26"/>
        <w:gridCol w:w="1134"/>
        <w:gridCol w:w="1109"/>
        <w:gridCol w:w="1134"/>
        <w:gridCol w:w="1227"/>
        <w:gridCol w:w="1134"/>
        <w:gridCol w:w="1108"/>
        <w:gridCol w:w="1134"/>
        <w:gridCol w:w="1276"/>
        <w:gridCol w:w="1276"/>
      </w:tblGrid>
      <w:tr w:rsidR="000F2B4B" w:rsidRPr="006149C4" w14:paraId="22A89953" w14:textId="77777777" w:rsidTr="008B3FD3">
        <w:trPr>
          <w:trHeight w:val="127"/>
        </w:trPr>
        <w:tc>
          <w:tcPr>
            <w:tcW w:w="1126" w:type="dxa"/>
            <w:vMerge w:val="restart"/>
            <w:shd w:val="clear" w:color="auto" w:fill="003399"/>
          </w:tcPr>
          <w:p w14:paraId="56A7291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65DFB111"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5198B9FB"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6B23C618"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09" w:type="dxa"/>
            <w:vMerge w:val="restart"/>
            <w:shd w:val="clear" w:color="auto" w:fill="003399"/>
          </w:tcPr>
          <w:p w14:paraId="567386D8" w14:textId="77777777" w:rsidR="000F2B4B" w:rsidRPr="006149C4" w:rsidRDefault="000F2B4B" w:rsidP="008B3FD3">
            <w:pPr>
              <w:jc w:val="center"/>
              <w:rPr>
                <w:rFonts w:ascii="Verdana" w:hAnsi="Verdana"/>
                <w:b/>
                <w:bCs/>
                <w:i/>
                <w:color w:val="FFFFFF"/>
                <w:sz w:val="18"/>
                <w:lang w:val="en-GB"/>
              </w:rPr>
            </w:pPr>
            <w:r w:rsidRPr="006149C4">
              <w:rPr>
                <w:rFonts w:ascii="Verdana" w:hAnsi="Verdana"/>
                <w:b/>
                <w:bCs/>
                <w:i/>
                <w:color w:val="FFFFFF"/>
                <w:sz w:val="18"/>
                <w:lang w:val="en-GB"/>
              </w:rPr>
              <w:t xml:space="preserve">Subject </w:t>
            </w:r>
            <w:r w:rsidR="008B3FD3">
              <w:rPr>
                <w:rFonts w:ascii="Verdana" w:hAnsi="Verdana"/>
                <w:b/>
                <w:bCs/>
                <w:i/>
                <w:color w:val="FFFFFF"/>
                <w:sz w:val="18"/>
                <w:lang w:val="en-GB"/>
              </w:rPr>
              <w:t>area code</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tc>
        <w:tc>
          <w:tcPr>
            <w:tcW w:w="1134" w:type="dxa"/>
            <w:vMerge w:val="restart"/>
            <w:shd w:val="clear" w:color="auto" w:fill="003399"/>
          </w:tcPr>
          <w:p w14:paraId="2908FDB0" w14:textId="77777777" w:rsidR="000F2B4B" w:rsidRPr="006149C4" w:rsidRDefault="008B3FD3" w:rsidP="008B3FD3">
            <w:pPr>
              <w:jc w:val="center"/>
              <w:rPr>
                <w:rFonts w:ascii="Verdana" w:hAnsi="Verdana"/>
                <w:b/>
                <w:bCs/>
                <w:i/>
                <w:color w:val="FFFFFF"/>
                <w:sz w:val="18"/>
                <w:lang w:val="en-GB"/>
              </w:rPr>
            </w:pPr>
            <w:r>
              <w:rPr>
                <w:rFonts w:ascii="Verdana" w:hAnsi="Verdana"/>
                <w:b/>
                <w:bCs/>
                <w:i/>
                <w:color w:val="FFFFFF"/>
                <w:sz w:val="18"/>
                <w:lang w:val="en-GB"/>
              </w:rPr>
              <w:t>Subject area name</w:t>
            </w:r>
          </w:p>
        </w:tc>
        <w:tc>
          <w:tcPr>
            <w:tcW w:w="1227" w:type="dxa"/>
            <w:vMerge w:val="restart"/>
            <w:shd w:val="clear" w:color="auto" w:fill="003399"/>
          </w:tcPr>
          <w:p w14:paraId="58F90E05" w14:textId="77777777" w:rsidR="000F2B4B" w:rsidRPr="00941A56" w:rsidRDefault="000F2B4B" w:rsidP="008B3FD3">
            <w:pPr>
              <w:jc w:val="center"/>
              <w:rPr>
                <w:rFonts w:ascii="Verdana" w:hAnsi="Verdana"/>
                <w:b/>
                <w:bCs/>
                <w:i/>
                <w:color w:val="FFFFFF"/>
                <w:sz w:val="18"/>
                <w:lang w:val="en-GB"/>
              </w:rPr>
            </w:pPr>
            <w:r w:rsidRPr="00941A56">
              <w:rPr>
                <w:rFonts w:ascii="Verdana" w:hAnsi="Verdana"/>
                <w:b/>
                <w:bCs/>
                <w:i/>
                <w:color w:val="FFFFFF"/>
                <w:sz w:val="18"/>
                <w:lang w:val="en-GB"/>
              </w:rPr>
              <w:t>Fi</w:t>
            </w:r>
            <w:r w:rsidR="008B3FD3">
              <w:rPr>
                <w:rFonts w:ascii="Verdana" w:hAnsi="Verdana"/>
                <w:b/>
                <w:bCs/>
                <w:i/>
                <w:color w:val="FFFFFF"/>
                <w:sz w:val="18"/>
                <w:lang w:val="en-GB"/>
              </w:rPr>
              <w:t>eld of education –Clarification</w:t>
            </w:r>
          </w:p>
        </w:tc>
        <w:tc>
          <w:tcPr>
            <w:tcW w:w="1134" w:type="dxa"/>
            <w:vMerge w:val="restart"/>
            <w:shd w:val="clear" w:color="auto" w:fill="003399"/>
          </w:tcPr>
          <w:p w14:paraId="659BC1C9" w14:textId="77777777" w:rsidR="000F2B4B" w:rsidRPr="006149C4" w:rsidRDefault="000F2B4B" w:rsidP="008B3FD3">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p>
        </w:tc>
        <w:tc>
          <w:tcPr>
            <w:tcW w:w="4794" w:type="dxa"/>
            <w:gridSpan w:val="4"/>
            <w:shd w:val="clear" w:color="auto" w:fill="003399"/>
          </w:tcPr>
          <w:p w14:paraId="2366326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71F9701D" w14:textId="77777777" w:rsidTr="008B3FD3">
        <w:trPr>
          <w:trHeight w:val="1425"/>
        </w:trPr>
        <w:tc>
          <w:tcPr>
            <w:tcW w:w="1126" w:type="dxa"/>
            <w:vMerge/>
            <w:shd w:val="clear" w:color="auto" w:fill="003399"/>
          </w:tcPr>
          <w:p w14:paraId="390EBAF4" w14:textId="77777777" w:rsidR="000F2B4B" w:rsidRPr="00944070" w:rsidRDefault="000F2B4B" w:rsidP="007B3181">
            <w:pPr>
              <w:rPr>
                <w:rFonts w:ascii="Verdana" w:hAnsi="Verdana"/>
                <w:sz w:val="20"/>
                <w:lang w:val="en-GB"/>
              </w:rPr>
            </w:pPr>
          </w:p>
        </w:tc>
        <w:tc>
          <w:tcPr>
            <w:tcW w:w="1134" w:type="dxa"/>
            <w:vMerge/>
            <w:shd w:val="clear" w:color="auto" w:fill="003399"/>
          </w:tcPr>
          <w:p w14:paraId="0526E628" w14:textId="77777777" w:rsidR="000F2B4B" w:rsidRPr="00944070" w:rsidRDefault="000F2B4B" w:rsidP="007B3181">
            <w:pPr>
              <w:rPr>
                <w:rFonts w:ascii="Verdana" w:hAnsi="Verdana"/>
                <w:sz w:val="20"/>
                <w:lang w:val="en-GB"/>
              </w:rPr>
            </w:pPr>
          </w:p>
        </w:tc>
        <w:tc>
          <w:tcPr>
            <w:tcW w:w="1109" w:type="dxa"/>
            <w:vMerge/>
            <w:shd w:val="clear" w:color="auto" w:fill="003399"/>
          </w:tcPr>
          <w:p w14:paraId="405832E5" w14:textId="77777777" w:rsidR="000F2B4B" w:rsidRPr="00944070" w:rsidRDefault="000F2B4B" w:rsidP="007B3181">
            <w:pPr>
              <w:rPr>
                <w:rFonts w:ascii="Verdana" w:hAnsi="Verdana"/>
                <w:sz w:val="20"/>
                <w:lang w:val="en-GB"/>
              </w:rPr>
            </w:pPr>
          </w:p>
        </w:tc>
        <w:tc>
          <w:tcPr>
            <w:tcW w:w="1134" w:type="dxa"/>
            <w:vMerge/>
            <w:shd w:val="clear" w:color="auto" w:fill="003399"/>
          </w:tcPr>
          <w:p w14:paraId="12A55509"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6BBBE593"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22633828"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36E24D5" w14:textId="77777777" w:rsidR="000F2B4B" w:rsidRPr="008B3FD3" w:rsidRDefault="000F2B4B" w:rsidP="008B3FD3">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w:t>
            </w:r>
            <w:r w:rsidR="008B3FD3">
              <w:rPr>
                <w:rFonts w:ascii="Verdana" w:hAnsi="Verdana"/>
                <w:color w:val="FFFFFF"/>
                <w:sz w:val="16"/>
                <w:lang w:val="en-GB"/>
              </w:rPr>
              <w:t>t</w:t>
            </w:r>
            <w:r w:rsidRPr="00312402">
              <w:rPr>
                <w:rFonts w:ascii="Verdana" w:hAnsi="Verdana"/>
                <w:color w:val="FFFFFF"/>
                <w:sz w:val="16"/>
                <w:lang w:val="en-GB"/>
              </w:rPr>
              <w:t>udies</w:t>
            </w: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134" w:type="dxa"/>
            <w:shd w:val="clear" w:color="auto" w:fill="003399"/>
          </w:tcPr>
          <w:p w14:paraId="4387D21A" w14:textId="77777777" w:rsidR="000F2B4B" w:rsidRPr="008B3FD3" w:rsidRDefault="000F2B4B" w:rsidP="008B3FD3">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4C93F74D" w14:textId="77777777" w:rsidR="000F2B4B" w:rsidRPr="008B3FD3" w:rsidRDefault="000F2B4B" w:rsidP="008B3FD3">
            <w:pPr>
              <w:pStyle w:val="TableParagraph"/>
              <w:ind w:left="146" w:right="59"/>
              <w:jc w:val="center"/>
              <w:rPr>
                <w:i/>
                <w:color w:val="FFFFFF"/>
                <w:sz w:val="14"/>
              </w:rPr>
            </w:pPr>
            <w:r w:rsidRPr="00C112CF">
              <w:rPr>
                <w:i/>
                <w:color w:val="FFFFFF"/>
                <w:sz w:val="14"/>
              </w:rPr>
              <w:t>[total number of months]</w:t>
            </w:r>
          </w:p>
        </w:tc>
        <w:tc>
          <w:tcPr>
            <w:tcW w:w="1276" w:type="dxa"/>
            <w:shd w:val="clear" w:color="auto" w:fill="003399"/>
          </w:tcPr>
          <w:p w14:paraId="6383263A" w14:textId="77777777" w:rsidR="000F2B4B" w:rsidRPr="008B3FD3" w:rsidRDefault="000F2B4B" w:rsidP="008B3FD3">
            <w:pPr>
              <w:pStyle w:val="TableParagraph"/>
              <w:ind w:left="5" w:right="29"/>
              <w:jc w:val="center"/>
              <w:rPr>
                <w:i/>
                <w:color w:val="FFFFFF"/>
                <w:sz w:val="16"/>
                <w:lang w:val="en-GB"/>
              </w:rPr>
            </w:pPr>
            <w:r w:rsidRPr="00312402">
              <w:rPr>
                <w:i/>
                <w:color w:val="FFFFFF"/>
                <w:sz w:val="16"/>
                <w:lang w:val="en-GB"/>
              </w:rPr>
              <w:t>Student Mobility for Traineeships</w:t>
            </w:r>
          </w:p>
          <w:p w14:paraId="395E766F"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77F2415C"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3C259BD"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5857FA" w:rsidRPr="00944070" w14:paraId="7D415C15" w14:textId="77777777" w:rsidTr="006C085D">
        <w:trPr>
          <w:trHeight w:val="541"/>
        </w:trPr>
        <w:tc>
          <w:tcPr>
            <w:tcW w:w="1126" w:type="dxa"/>
            <w:shd w:val="clear" w:color="auto" w:fill="auto"/>
          </w:tcPr>
          <w:p w14:paraId="094EFB2E" w14:textId="40CB7F8E" w:rsidR="005857FA" w:rsidRPr="008B3FD3" w:rsidRDefault="005857FA" w:rsidP="005857FA">
            <w:pPr>
              <w:spacing w:after="0"/>
              <w:rPr>
                <w:rFonts w:ascii="Verdana" w:hAnsi="Verdana"/>
                <w:color w:val="002060"/>
                <w:sz w:val="16"/>
                <w:szCs w:val="16"/>
                <w:lang w:val="en-GB"/>
              </w:rPr>
            </w:pPr>
          </w:p>
        </w:tc>
        <w:tc>
          <w:tcPr>
            <w:tcW w:w="1134" w:type="dxa"/>
            <w:shd w:val="clear" w:color="auto" w:fill="auto"/>
          </w:tcPr>
          <w:p w14:paraId="3606C3E4" w14:textId="77777777" w:rsidR="005857FA" w:rsidRPr="008B3FD3" w:rsidRDefault="005857FA" w:rsidP="005857FA">
            <w:pPr>
              <w:spacing w:after="0"/>
              <w:rPr>
                <w:rFonts w:ascii="Verdana" w:hAnsi="Verdana"/>
                <w:color w:val="002060"/>
                <w:sz w:val="16"/>
                <w:szCs w:val="16"/>
                <w:lang w:val="es-ES_tradnl"/>
              </w:rPr>
            </w:pPr>
            <w:r w:rsidRPr="005857FA">
              <w:rPr>
                <w:rFonts w:ascii="Verdana" w:hAnsi="Verdana"/>
                <w:bCs/>
                <w:color w:val="002060"/>
                <w:sz w:val="16"/>
                <w:szCs w:val="16"/>
                <w:lang w:val="en-GB"/>
              </w:rPr>
              <w:t>PL BIALYST04</w:t>
            </w:r>
          </w:p>
        </w:tc>
        <w:tc>
          <w:tcPr>
            <w:tcW w:w="1109" w:type="dxa"/>
            <w:shd w:val="clear" w:color="auto" w:fill="auto"/>
          </w:tcPr>
          <w:p w14:paraId="3C95D3CD" w14:textId="1182131A" w:rsidR="005857FA" w:rsidRPr="005857FA" w:rsidRDefault="005857FA" w:rsidP="005857FA">
            <w:pPr>
              <w:spacing w:after="0"/>
              <w:rPr>
                <w:rFonts w:ascii="Verdana" w:hAnsi="Verdana"/>
                <w:color w:val="002060"/>
                <w:sz w:val="16"/>
                <w:szCs w:val="16"/>
                <w:lang w:val="en-GB"/>
              </w:rPr>
            </w:pPr>
          </w:p>
        </w:tc>
        <w:tc>
          <w:tcPr>
            <w:tcW w:w="1134" w:type="dxa"/>
            <w:shd w:val="clear" w:color="auto" w:fill="auto"/>
          </w:tcPr>
          <w:p w14:paraId="5AEB2E5F" w14:textId="46237D60" w:rsidR="005857FA" w:rsidRPr="005857FA" w:rsidRDefault="005857FA" w:rsidP="005857FA">
            <w:pPr>
              <w:spacing w:after="0"/>
              <w:rPr>
                <w:rFonts w:ascii="Verdana" w:hAnsi="Verdana"/>
                <w:color w:val="002060"/>
                <w:sz w:val="16"/>
                <w:szCs w:val="16"/>
                <w:lang w:val="en-GB"/>
              </w:rPr>
            </w:pPr>
          </w:p>
        </w:tc>
        <w:tc>
          <w:tcPr>
            <w:tcW w:w="1227" w:type="dxa"/>
          </w:tcPr>
          <w:p w14:paraId="0B5ED69F" w14:textId="77777777" w:rsidR="005857FA" w:rsidRPr="005857FA" w:rsidRDefault="005857FA" w:rsidP="005857FA">
            <w:pPr>
              <w:spacing w:after="0"/>
              <w:rPr>
                <w:rFonts w:ascii="Verdana" w:hAnsi="Verdana"/>
                <w:color w:val="002060"/>
                <w:sz w:val="16"/>
                <w:szCs w:val="16"/>
                <w:lang w:val="en-GB"/>
              </w:rPr>
            </w:pPr>
          </w:p>
        </w:tc>
        <w:tc>
          <w:tcPr>
            <w:tcW w:w="1134" w:type="dxa"/>
            <w:shd w:val="clear" w:color="auto" w:fill="auto"/>
          </w:tcPr>
          <w:p w14:paraId="505C38A6" w14:textId="5A8D96CD" w:rsidR="005857FA" w:rsidRPr="005857FA" w:rsidRDefault="005857FA" w:rsidP="005857FA">
            <w:pPr>
              <w:spacing w:after="0"/>
              <w:rPr>
                <w:rFonts w:ascii="Verdana" w:hAnsi="Verdana"/>
                <w:color w:val="002060"/>
                <w:sz w:val="16"/>
                <w:szCs w:val="16"/>
                <w:lang w:val="en-GB"/>
              </w:rPr>
            </w:pPr>
          </w:p>
        </w:tc>
        <w:tc>
          <w:tcPr>
            <w:tcW w:w="1108" w:type="dxa"/>
            <w:shd w:val="clear" w:color="auto" w:fill="auto"/>
          </w:tcPr>
          <w:p w14:paraId="7CF61C8E" w14:textId="04DF28E4" w:rsidR="005857FA" w:rsidRPr="005857FA" w:rsidRDefault="005857FA" w:rsidP="005857FA">
            <w:pPr>
              <w:spacing w:after="0"/>
              <w:rPr>
                <w:rFonts w:ascii="Verdana" w:hAnsi="Verdana"/>
                <w:color w:val="002060"/>
                <w:sz w:val="16"/>
                <w:szCs w:val="16"/>
                <w:lang w:val="en-GB"/>
              </w:rPr>
            </w:pPr>
          </w:p>
        </w:tc>
        <w:tc>
          <w:tcPr>
            <w:tcW w:w="1134" w:type="dxa"/>
          </w:tcPr>
          <w:p w14:paraId="08B27524" w14:textId="00307452" w:rsidR="005857FA" w:rsidRPr="005857FA" w:rsidRDefault="005857FA" w:rsidP="005857FA">
            <w:pPr>
              <w:spacing w:after="0"/>
              <w:rPr>
                <w:rFonts w:ascii="Verdana" w:hAnsi="Verdana"/>
                <w:color w:val="002060"/>
                <w:sz w:val="16"/>
                <w:szCs w:val="16"/>
                <w:lang w:val="en-GB"/>
              </w:rPr>
            </w:pPr>
          </w:p>
        </w:tc>
        <w:tc>
          <w:tcPr>
            <w:tcW w:w="1276" w:type="dxa"/>
            <w:shd w:val="clear" w:color="auto" w:fill="auto"/>
          </w:tcPr>
          <w:p w14:paraId="41449BCD" w14:textId="77777777" w:rsidR="005857FA" w:rsidRPr="005857FA" w:rsidRDefault="005857FA" w:rsidP="005857FA">
            <w:pPr>
              <w:spacing w:after="0"/>
              <w:rPr>
                <w:rFonts w:ascii="Verdana" w:hAnsi="Verdana"/>
                <w:color w:val="002060"/>
                <w:sz w:val="16"/>
                <w:szCs w:val="16"/>
                <w:lang w:val="en-GB"/>
              </w:rPr>
            </w:pPr>
          </w:p>
        </w:tc>
        <w:tc>
          <w:tcPr>
            <w:tcW w:w="1276" w:type="dxa"/>
          </w:tcPr>
          <w:p w14:paraId="0019EA62" w14:textId="77777777" w:rsidR="005857FA" w:rsidRPr="005857FA" w:rsidRDefault="005857FA" w:rsidP="005857FA">
            <w:pPr>
              <w:spacing w:after="0"/>
              <w:rPr>
                <w:rFonts w:ascii="Verdana" w:hAnsi="Verdana"/>
                <w:color w:val="002060"/>
                <w:sz w:val="16"/>
                <w:szCs w:val="16"/>
                <w:lang w:val="en-GB"/>
              </w:rPr>
            </w:pPr>
          </w:p>
        </w:tc>
      </w:tr>
      <w:tr w:rsidR="006C085D" w:rsidRPr="00944070" w14:paraId="5C2A4462" w14:textId="77777777" w:rsidTr="006C085D">
        <w:trPr>
          <w:trHeight w:val="563"/>
        </w:trPr>
        <w:tc>
          <w:tcPr>
            <w:tcW w:w="1126" w:type="dxa"/>
            <w:shd w:val="clear" w:color="auto" w:fill="auto"/>
          </w:tcPr>
          <w:p w14:paraId="4F769175" w14:textId="77777777" w:rsidR="006C085D" w:rsidRPr="008B3FD3" w:rsidRDefault="006C085D" w:rsidP="006C085D">
            <w:pPr>
              <w:spacing w:after="0"/>
              <w:rPr>
                <w:rFonts w:ascii="Verdana" w:hAnsi="Verdana"/>
                <w:color w:val="002060"/>
                <w:sz w:val="16"/>
                <w:szCs w:val="16"/>
                <w:lang w:val="es-ES_tradnl"/>
              </w:rPr>
            </w:pPr>
            <w:r w:rsidRPr="005857FA">
              <w:rPr>
                <w:rFonts w:ascii="Verdana" w:hAnsi="Verdana"/>
                <w:bCs/>
                <w:color w:val="002060"/>
                <w:sz w:val="16"/>
                <w:szCs w:val="16"/>
                <w:lang w:val="en-GB"/>
              </w:rPr>
              <w:t>PL BIALYST04</w:t>
            </w:r>
          </w:p>
        </w:tc>
        <w:tc>
          <w:tcPr>
            <w:tcW w:w="1134" w:type="dxa"/>
            <w:shd w:val="clear" w:color="auto" w:fill="auto"/>
          </w:tcPr>
          <w:p w14:paraId="12B7187D" w14:textId="59E950C9" w:rsidR="006C085D" w:rsidRPr="008B3FD3" w:rsidRDefault="006C085D" w:rsidP="006C085D">
            <w:pPr>
              <w:spacing w:after="0"/>
              <w:rPr>
                <w:rFonts w:ascii="Verdana" w:hAnsi="Verdana"/>
                <w:color w:val="002060"/>
                <w:sz w:val="16"/>
                <w:szCs w:val="16"/>
                <w:lang w:val="en-GB"/>
              </w:rPr>
            </w:pPr>
          </w:p>
        </w:tc>
        <w:tc>
          <w:tcPr>
            <w:tcW w:w="1109" w:type="dxa"/>
            <w:shd w:val="clear" w:color="auto" w:fill="auto"/>
          </w:tcPr>
          <w:p w14:paraId="153324DE" w14:textId="5DEB17D3" w:rsidR="006C085D" w:rsidRPr="005857FA" w:rsidRDefault="006C085D" w:rsidP="006C085D">
            <w:pPr>
              <w:spacing w:after="0"/>
              <w:rPr>
                <w:rFonts w:ascii="Verdana" w:hAnsi="Verdana"/>
                <w:color w:val="002060"/>
                <w:sz w:val="16"/>
                <w:szCs w:val="16"/>
                <w:lang w:val="en-GB"/>
              </w:rPr>
            </w:pPr>
          </w:p>
        </w:tc>
        <w:tc>
          <w:tcPr>
            <w:tcW w:w="1134" w:type="dxa"/>
            <w:shd w:val="clear" w:color="auto" w:fill="auto"/>
          </w:tcPr>
          <w:p w14:paraId="661A07A0" w14:textId="1EFDCFAD" w:rsidR="006C085D" w:rsidRPr="005857FA" w:rsidRDefault="006C085D" w:rsidP="006C085D">
            <w:pPr>
              <w:spacing w:after="0"/>
              <w:rPr>
                <w:rFonts w:ascii="Verdana" w:hAnsi="Verdana"/>
                <w:color w:val="002060"/>
                <w:sz w:val="16"/>
                <w:szCs w:val="16"/>
                <w:lang w:val="en-GB"/>
              </w:rPr>
            </w:pPr>
          </w:p>
        </w:tc>
        <w:tc>
          <w:tcPr>
            <w:tcW w:w="1227" w:type="dxa"/>
          </w:tcPr>
          <w:p w14:paraId="0FA3810F" w14:textId="77777777" w:rsidR="006C085D" w:rsidRPr="005857FA" w:rsidRDefault="006C085D" w:rsidP="006C085D">
            <w:pPr>
              <w:spacing w:after="0"/>
              <w:rPr>
                <w:rFonts w:ascii="Verdana" w:hAnsi="Verdana"/>
                <w:color w:val="002060"/>
                <w:sz w:val="16"/>
                <w:szCs w:val="16"/>
                <w:lang w:val="en-GB"/>
              </w:rPr>
            </w:pPr>
          </w:p>
        </w:tc>
        <w:tc>
          <w:tcPr>
            <w:tcW w:w="1134" w:type="dxa"/>
            <w:shd w:val="clear" w:color="auto" w:fill="auto"/>
          </w:tcPr>
          <w:p w14:paraId="0E9AE090" w14:textId="0A14CF6E" w:rsidR="006C085D" w:rsidRPr="005857FA" w:rsidRDefault="006C085D" w:rsidP="006C085D">
            <w:pPr>
              <w:spacing w:after="0"/>
              <w:rPr>
                <w:rFonts w:ascii="Verdana" w:hAnsi="Verdana"/>
                <w:color w:val="002060"/>
                <w:sz w:val="16"/>
                <w:szCs w:val="16"/>
                <w:lang w:val="en-GB"/>
              </w:rPr>
            </w:pPr>
          </w:p>
        </w:tc>
        <w:tc>
          <w:tcPr>
            <w:tcW w:w="1108" w:type="dxa"/>
            <w:shd w:val="clear" w:color="auto" w:fill="auto"/>
          </w:tcPr>
          <w:p w14:paraId="66A5AC0F" w14:textId="5B666F8C" w:rsidR="006C085D" w:rsidRPr="005857FA" w:rsidRDefault="006C085D" w:rsidP="006C085D">
            <w:pPr>
              <w:spacing w:after="0"/>
              <w:rPr>
                <w:rFonts w:ascii="Verdana" w:hAnsi="Verdana"/>
                <w:color w:val="002060"/>
                <w:sz w:val="16"/>
                <w:szCs w:val="16"/>
                <w:lang w:val="en-GB"/>
              </w:rPr>
            </w:pPr>
          </w:p>
        </w:tc>
        <w:tc>
          <w:tcPr>
            <w:tcW w:w="1134" w:type="dxa"/>
          </w:tcPr>
          <w:p w14:paraId="7CC69AAE" w14:textId="03D23DBB" w:rsidR="006C085D" w:rsidRPr="005857FA" w:rsidRDefault="006C085D" w:rsidP="006C085D">
            <w:pPr>
              <w:spacing w:after="0"/>
              <w:rPr>
                <w:rFonts w:ascii="Verdana" w:hAnsi="Verdana"/>
                <w:color w:val="002060"/>
                <w:sz w:val="16"/>
                <w:szCs w:val="16"/>
                <w:lang w:val="en-GB"/>
              </w:rPr>
            </w:pPr>
          </w:p>
        </w:tc>
        <w:tc>
          <w:tcPr>
            <w:tcW w:w="1276" w:type="dxa"/>
            <w:shd w:val="clear" w:color="auto" w:fill="auto"/>
          </w:tcPr>
          <w:p w14:paraId="6A29003E" w14:textId="77777777" w:rsidR="006C085D" w:rsidRPr="005857FA" w:rsidRDefault="006C085D" w:rsidP="006C085D">
            <w:pPr>
              <w:spacing w:after="0"/>
              <w:rPr>
                <w:rFonts w:ascii="Verdana" w:hAnsi="Verdana"/>
                <w:color w:val="002060"/>
                <w:sz w:val="16"/>
                <w:szCs w:val="16"/>
                <w:lang w:val="en-GB"/>
              </w:rPr>
            </w:pPr>
          </w:p>
        </w:tc>
        <w:tc>
          <w:tcPr>
            <w:tcW w:w="1276" w:type="dxa"/>
          </w:tcPr>
          <w:p w14:paraId="41FB2E41" w14:textId="77777777" w:rsidR="006C085D" w:rsidRPr="005857FA" w:rsidRDefault="006C085D" w:rsidP="006C085D">
            <w:pPr>
              <w:spacing w:after="0"/>
              <w:rPr>
                <w:rFonts w:ascii="Verdana" w:hAnsi="Verdana"/>
                <w:color w:val="002060"/>
                <w:sz w:val="16"/>
                <w:szCs w:val="16"/>
                <w:lang w:val="en-GB"/>
              </w:rPr>
            </w:pPr>
          </w:p>
        </w:tc>
      </w:tr>
    </w:tbl>
    <w:p w14:paraId="5C8E5C76" w14:textId="77777777" w:rsidR="005974B2" w:rsidRDefault="005974B2" w:rsidP="00D12CDB">
      <w:pPr>
        <w:pStyle w:val="Default"/>
        <w:rPr>
          <w:rFonts w:cs="Arial"/>
          <w:b/>
          <w:color w:val="auto"/>
          <w:sz w:val="20"/>
          <w:szCs w:val="22"/>
          <w:lang w:val="en-GB" w:eastAsia="ja-JP"/>
        </w:rPr>
      </w:pPr>
    </w:p>
    <w:p w14:paraId="5C7DF42E" w14:textId="77777777" w:rsidR="005974B2" w:rsidRDefault="005974B2" w:rsidP="00D12CDB">
      <w:pPr>
        <w:pStyle w:val="Default"/>
        <w:rPr>
          <w:rFonts w:cs="Arial"/>
          <w:b/>
          <w:color w:val="auto"/>
          <w:sz w:val="20"/>
          <w:szCs w:val="22"/>
          <w:lang w:val="en-GB" w:eastAsia="ja-JP"/>
        </w:rPr>
      </w:pPr>
    </w:p>
    <w:p w14:paraId="670D765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000000">
        <w:rPr>
          <w:rFonts w:cs="Arial"/>
          <w:b/>
          <w:color w:val="auto"/>
          <w:sz w:val="20"/>
          <w:szCs w:val="22"/>
          <w:lang w:val="en-GB" w:eastAsia="ja-JP"/>
        </w:rPr>
      </w:r>
      <w:r w:rsidR="0000000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0A816AC2" w14:textId="77777777" w:rsidR="00D12CDB" w:rsidRPr="00D12CDB" w:rsidRDefault="00D12CDB" w:rsidP="00D12CDB">
      <w:pPr>
        <w:pStyle w:val="Default"/>
        <w:rPr>
          <w:rFonts w:cs="Arial"/>
          <w:b/>
          <w:color w:val="auto"/>
          <w:sz w:val="20"/>
          <w:szCs w:val="22"/>
          <w:lang w:val="en-GB" w:eastAsia="ja-JP"/>
        </w:rPr>
      </w:pPr>
    </w:p>
    <w:p w14:paraId="21E939B8"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0B5805E3" w14:textId="77777777" w:rsidR="00D12CDB" w:rsidRDefault="00D12CDB" w:rsidP="000F2B4B">
      <w:pPr>
        <w:jc w:val="both"/>
        <w:rPr>
          <w:rFonts w:ascii="Verdana" w:hAnsi="Verdana"/>
          <w:i/>
          <w:sz w:val="18"/>
          <w:szCs w:val="18"/>
          <w:lang w:val="en-GB"/>
        </w:rPr>
      </w:pPr>
    </w:p>
    <w:p w14:paraId="2A984448" w14:textId="77777777" w:rsidR="008C1557" w:rsidRDefault="008C1557" w:rsidP="000F2B4B">
      <w:pPr>
        <w:jc w:val="both"/>
        <w:rPr>
          <w:rFonts w:ascii="Verdana" w:hAnsi="Verdana"/>
          <w:i/>
          <w:sz w:val="18"/>
          <w:szCs w:val="18"/>
          <w:lang w:val="en-GB"/>
        </w:rPr>
      </w:pP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61"/>
        <w:gridCol w:w="1108"/>
        <w:gridCol w:w="992"/>
        <w:gridCol w:w="1134"/>
        <w:gridCol w:w="1418"/>
        <w:gridCol w:w="1417"/>
        <w:gridCol w:w="1418"/>
        <w:gridCol w:w="1525"/>
      </w:tblGrid>
      <w:tr w:rsidR="000F2B4B" w:rsidRPr="00944070" w14:paraId="6A1F45A1" w14:textId="77777777" w:rsidTr="006C085D">
        <w:trPr>
          <w:trHeight w:val="465"/>
        </w:trPr>
        <w:tc>
          <w:tcPr>
            <w:tcW w:w="1161" w:type="dxa"/>
            <w:vMerge w:val="restart"/>
            <w:shd w:val="clear" w:color="auto" w:fill="003399"/>
          </w:tcPr>
          <w:p w14:paraId="4AE6983A" w14:textId="77777777" w:rsidR="000F2B4B" w:rsidRPr="00C112CF" w:rsidRDefault="000F2B4B" w:rsidP="007B3181">
            <w:pPr>
              <w:jc w:val="center"/>
              <w:rPr>
                <w:rFonts w:ascii="Verdana" w:hAnsi="Verdana"/>
                <w:b/>
                <w:bCs/>
                <w:color w:val="FFFFFF"/>
                <w:sz w:val="18"/>
                <w:lang w:val="en-GB"/>
              </w:rPr>
            </w:pPr>
            <w:r w:rsidDel="009853FD">
              <w:rPr>
                <w:b/>
                <w:bCs/>
              </w:rPr>
              <w:lastRenderedPageBreak/>
              <w:t xml:space="preserve"> </w:t>
            </w:r>
            <w:r w:rsidRPr="00C112CF">
              <w:rPr>
                <w:rFonts w:ascii="Verdana" w:hAnsi="Verdana"/>
                <w:b/>
                <w:bCs/>
                <w:color w:val="FFFFFF"/>
                <w:sz w:val="18"/>
                <w:lang w:val="en-GB"/>
              </w:rPr>
              <w:t>FROM</w:t>
            </w:r>
          </w:p>
          <w:p w14:paraId="0B6ABCD8"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08" w:type="dxa"/>
            <w:vMerge w:val="restart"/>
            <w:shd w:val="clear" w:color="auto" w:fill="003399"/>
          </w:tcPr>
          <w:p w14:paraId="18DB60CB"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331D19AC"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7E6EB1B9"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77A50907"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11585771"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051F544F"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1DF20E67"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2A612C1" w14:textId="77777777" w:rsidTr="006C085D">
        <w:trPr>
          <w:trHeight w:val="1338"/>
        </w:trPr>
        <w:tc>
          <w:tcPr>
            <w:tcW w:w="1161" w:type="dxa"/>
            <w:vMerge/>
            <w:shd w:val="clear" w:color="auto" w:fill="003399"/>
          </w:tcPr>
          <w:p w14:paraId="4CBF24E1" w14:textId="77777777" w:rsidR="000F2B4B" w:rsidRPr="00944070" w:rsidRDefault="000F2B4B" w:rsidP="007B3181">
            <w:pPr>
              <w:rPr>
                <w:rFonts w:ascii="Verdana" w:hAnsi="Verdana"/>
                <w:sz w:val="20"/>
                <w:lang w:val="en-GB"/>
              </w:rPr>
            </w:pPr>
          </w:p>
        </w:tc>
        <w:tc>
          <w:tcPr>
            <w:tcW w:w="1108" w:type="dxa"/>
            <w:vMerge/>
            <w:shd w:val="clear" w:color="auto" w:fill="003399"/>
          </w:tcPr>
          <w:p w14:paraId="5BF69B16" w14:textId="77777777" w:rsidR="000F2B4B" w:rsidRPr="00944070" w:rsidRDefault="000F2B4B" w:rsidP="007B3181">
            <w:pPr>
              <w:rPr>
                <w:rFonts w:ascii="Verdana" w:hAnsi="Verdana"/>
                <w:sz w:val="20"/>
                <w:lang w:val="en-GB"/>
              </w:rPr>
            </w:pPr>
          </w:p>
        </w:tc>
        <w:tc>
          <w:tcPr>
            <w:tcW w:w="992" w:type="dxa"/>
            <w:vMerge/>
            <w:shd w:val="clear" w:color="auto" w:fill="003399"/>
          </w:tcPr>
          <w:p w14:paraId="1EA8828C" w14:textId="77777777" w:rsidR="000F2B4B" w:rsidRPr="00944070" w:rsidRDefault="000F2B4B" w:rsidP="007B3181">
            <w:pPr>
              <w:rPr>
                <w:rFonts w:ascii="Verdana" w:hAnsi="Verdana"/>
                <w:sz w:val="20"/>
                <w:lang w:val="en-GB"/>
              </w:rPr>
            </w:pPr>
          </w:p>
        </w:tc>
        <w:tc>
          <w:tcPr>
            <w:tcW w:w="1134" w:type="dxa"/>
            <w:vMerge/>
            <w:shd w:val="clear" w:color="auto" w:fill="003399"/>
          </w:tcPr>
          <w:p w14:paraId="41A4E962"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6E9A3B1A"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2DDA40D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28F7583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33FF3DF2"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61F84733"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0CD06B03"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C085D" w:rsidRPr="00944070" w14:paraId="5694B826" w14:textId="77777777" w:rsidTr="006C085D">
        <w:trPr>
          <w:trHeight w:val="584"/>
        </w:trPr>
        <w:tc>
          <w:tcPr>
            <w:tcW w:w="1161" w:type="dxa"/>
            <w:shd w:val="clear" w:color="auto" w:fill="auto"/>
          </w:tcPr>
          <w:p w14:paraId="282A4697" w14:textId="77376B2F" w:rsidR="006C085D" w:rsidRPr="008B3FD3" w:rsidRDefault="006C085D" w:rsidP="006C085D">
            <w:pPr>
              <w:spacing w:after="0"/>
              <w:rPr>
                <w:rFonts w:ascii="Verdana" w:hAnsi="Verdana"/>
                <w:color w:val="002060"/>
                <w:sz w:val="16"/>
                <w:szCs w:val="16"/>
                <w:lang w:val="en-GB"/>
              </w:rPr>
            </w:pPr>
          </w:p>
        </w:tc>
        <w:tc>
          <w:tcPr>
            <w:tcW w:w="1108" w:type="dxa"/>
            <w:shd w:val="clear" w:color="auto" w:fill="auto"/>
          </w:tcPr>
          <w:p w14:paraId="78E2C57A" w14:textId="77777777" w:rsidR="006C085D" w:rsidRPr="008B3FD3" w:rsidRDefault="006C085D" w:rsidP="006C085D">
            <w:pPr>
              <w:spacing w:after="0"/>
              <w:rPr>
                <w:rFonts w:ascii="Verdana" w:hAnsi="Verdana"/>
                <w:color w:val="002060"/>
                <w:sz w:val="16"/>
                <w:szCs w:val="16"/>
                <w:lang w:val="es-ES_tradnl"/>
              </w:rPr>
            </w:pPr>
            <w:r w:rsidRPr="005857FA">
              <w:rPr>
                <w:rFonts w:ascii="Verdana" w:hAnsi="Verdana"/>
                <w:bCs/>
                <w:color w:val="002060"/>
                <w:sz w:val="16"/>
                <w:szCs w:val="16"/>
                <w:lang w:val="en-GB"/>
              </w:rPr>
              <w:t>PL BIALYST04</w:t>
            </w:r>
          </w:p>
        </w:tc>
        <w:tc>
          <w:tcPr>
            <w:tcW w:w="992" w:type="dxa"/>
            <w:shd w:val="clear" w:color="auto" w:fill="auto"/>
          </w:tcPr>
          <w:p w14:paraId="2EBEC31F" w14:textId="3396E9AE" w:rsidR="006C085D" w:rsidRPr="005857FA" w:rsidRDefault="006C085D" w:rsidP="006C085D">
            <w:pPr>
              <w:spacing w:after="0"/>
              <w:rPr>
                <w:rFonts w:ascii="Verdana" w:hAnsi="Verdana"/>
                <w:color w:val="002060"/>
                <w:sz w:val="16"/>
                <w:szCs w:val="16"/>
                <w:lang w:val="en-GB"/>
              </w:rPr>
            </w:pPr>
          </w:p>
        </w:tc>
        <w:tc>
          <w:tcPr>
            <w:tcW w:w="1134" w:type="dxa"/>
            <w:shd w:val="clear" w:color="auto" w:fill="auto"/>
          </w:tcPr>
          <w:p w14:paraId="67504205" w14:textId="3F8F7B46" w:rsidR="006C085D" w:rsidRPr="005857FA" w:rsidRDefault="006C085D" w:rsidP="006C085D">
            <w:pPr>
              <w:spacing w:after="0"/>
              <w:rPr>
                <w:rFonts w:ascii="Verdana" w:hAnsi="Verdana"/>
                <w:color w:val="002060"/>
                <w:sz w:val="16"/>
                <w:szCs w:val="16"/>
                <w:lang w:val="en-GB"/>
              </w:rPr>
            </w:pPr>
          </w:p>
        </w:tc>
        <w:tc>
          <w:tcPr>
            <w:tcW w:w="1418" w:type="dxa"/>
            <w:shd w:val="clear" w:color="auto" w:fill="auto"/>
          </w:tcPr>
          <w:p w14:paraId="0D0197C8" w14:textId="7E78F5B5" w:rsidR="006C085D" w:rsidRPr="006C085D" w:rsidRDefault="006C085D" w:rsidP="006C085D">
            <w:pPr>
              <w:rPr>
                <w:rFonts w:ascii="Verdana" w:hAnsi="Verdana"/>
                <w:color w:val="002060"/>
                <w:sz w:val="16"/>
                <w:szCs w:val="16"/>
                <w:lang w:val="en-GB"/>
              </w:rPr>
            </w:pPr>
          </w:p>
        </w:tc>
        <w:tc>
          <w:tcPr>
            <w:tcW w:w="1417" w:type="dxa"/>
          </w:tcPr>
          <w:p w14:paraId="11287E98" w14:textId="01771353" w:rsidR="006C085D" w:rsidRPr="006C085D" w:rsidRDefault="006C085D" w:rsidP="006C085D">
            <w:pPr>
              <w:rPr>
                <w:rFonts w:ascii="Verdana" w:hAnsi="Verdana"/>
                <w:color w:val="002060"/>
                <w:sz w:val="16"/>
                <w:szCs w:val="16"/>
                <w:lang w:val="en-GB"/>
              </w:rPr>
            </w:pPr>
          </w:p>
        </w:tc>
        <w:tc>
          <w:tcPr>
            <w:tcW w:w="1418" w:type="dxa"/>
            <w:shd w:val="clear" w:color="auto" w:fill="auto"/>
          </w:tcPr>
          <w:p w14:paraId="598D43C4" w14:textId="77777777" w:rsidR="006C085D" w:rsidRPr="006C085D" w:rsidRDefault="006C085D" w:rsidP="006C085D">
            <w:pPr>
              <w:rPr>
                <w:rFonts w:ascii="Verdana" w:hAnsi="Verdana"/>
                <w:color w:val="002060"/>
                <w:sz w:val="16"/>
                <w:szCs w:val="16"/>
                <w:lang w:val="en-GB"/>
              </w:rPr>
            </w:pPr>
          </w:p>
        </w:tc>
        <w:tc>
          <w:tcPr>
            <w:tcW w:w="1525" w:type="dxa"/>
          </w:tcPr>
          <w:p w14:paraId="1B6D9909" w14:textId="77777777" w:rsidR="006C085D" w:rsidRPr="006C085D" w:rsidRDefault="006C085D" w:rsidP="006C085D">
            <w:pPr>
              <w:rPr>
                <w:rFonts w:ascii="Verdana" w:hAnsi="Verdana"/>
                <w:color w:val="002060"/>
                <w:sz w:val="16"/>
                <w:szCs w:val="16"/>
                <w:lang w:val="en-GB"/>
              </w:rPr>
            </w:pPr>
          </w:p>
        </w:tc>
      </w:tr>
      <w:tr w:rsidR="006C085D" w:rsidRPr="00944070" w14:paraId="5FE7893C" w14:textId="77777777" w:rsidTr="006C085D">
        <w:trPr>
          <w:trHeight w:val="550"/>
        </w:trPr>
        <w:tc>
          <w:tcPr>
            <w:tcW w:w="1161" w:type="dxa"/>
            <w:shd w:val="clear" w:color="auto" w:fill="auto"/>
          </w:tcPr>
          <w:p w14:paraId="22696764" w14:textId="77777777" w:rsidR="006C085D" w:rsidRPr="008B3FD3" w:rsidRDefault="006C085D" w:rsidP="006C085D">
            <w:pPr>
              <w:spacing w:after="0"/>
              <w:rPr>
                <w:rFonts w:ascii="Verdana" w:hAnsi="Verdana"/>
                <w:color w:val="002060"/>
                <w:sz w:val="16"/>
                <w:szCs w:val="16"/>
                <w:lang w:val="es-ES_tradnl"/>
              </w:rPr>
            </w:pPr>
            <w:r w:rsidRPr="005857FA">
              <w:rPr>
                <w:rFonts w:ascii="Verdana" w:hAnsi="Verdana"/>
                <w:bCs/>
                <w:color w:val="002060"/>
                <w:sz w:val="16"/>
                <w:szCs w:val="16"/>
                <w:lang w:val="en-GB"/>
              </w:rPr>
              <w:t>PL BIALYST04</w:t>
            </w:r>
          </w:p>
        </w:tc>
        <w:tc>
          <w:tcPr>
            <w:tcW w:w="1108" w:type="dxa"/>
            <w:shd w:val="clear" w:color="auto" w:fill="auto"/>
          </w:tcPr>
          <w:p w14:paraId="40B03C26" w14:textId="2417D693" w:rsidR="006C085D" w:rsidRPr="008B3FD3" w:rsidRDefault="006C085D" w:rsidP="006C085D">
            <w:pPr>
              <w:spacing w:after="0"/>
              <w:rPr>
                <w:rFonts w:ascii="Verdana" w:hAnsi="Verdana"/>
                <w:color w:val="002060"/>
                <w:sz w:val="16"/>
                <w:szCs w:val="16"/>
                <w:lang w:val="en-GB"/>
              </w:rPr>
            </w:pPr>
          </w:p>
        </w:tc>
        <w:tc>
          <w:tcPr>
            <w:tcW w:w="992" w:type="dxa"/>
            <w:shd w:val="clear" w:color="auto" w:fill="auto"/>
          </w:tcPr>
          <w:p w14:paraId="440048F5" w14:textId="502D004A" w:rsidR="006C085D" w:rsidRPr="005857FA" w:rsidRDefault="006C085D" w:rsidP="006C085D">
            <w:pPr>
              <w:spacing w:after="0"/>
              <w:rPr>
                <w:rFonts w:ascii="Verdana" w:hAnsi="Verdana"/>
                <w:color w:val="002060"/>
                <w:sz w:val="16"/>
                <w:szCs w:val="16"/>
                <w:lang w:val="en-GB"/>
              </w:rPr>
            </w:pPr>
          </w:p>
        </w:tc>
        <w:tc>
          <w:tcPr>
            <w:tcW w:w="1134" w:type="dxa"/>
            <w:shd w:val="clear" w:color="auto" w:fill="auto"/>
          </w:tcPr>
          <w:p w14:paraId="59FBBFF6" w14:textId="6970E602" w:rsidR="006C085D" w:rsidRPr="005857FA" w:rsidRDefault="006C085D" w:rsidP="006C085D">
            <w:pPr>
              <w:spacing w:after="0"/>
              <w:rPr>
                <w:rFonts w:ascii="Verdana" w:hAnsi="Verdana"/>
                <w:color w:val="002060"/>
                <w:sz w:val="16"/>
                <w:szCs w:val="16"/>
                <w:lang w:val="en-GB"/>
              </w:rPr>
            </w:pPr>
          </w:p>
        </w:tc>
        <w:tc>
          <w:tcPr>
            <w:tcW w:w="1418" w:type="dxa"/>
            <w:shd w:val="clear" w:color="auto" w:fill="auto"/>
          </w:tcPr>
          <w:p w14:paraId="2A001BDB" w14:textId="2B34B8D7" w:rsidR="006C085D" w:rsidRPr="006C085D" w:rsidRDefault="006C085D" w:rsidP="006C085D">
            <w:pPr>
              <w:rPr>
                <w:rFonts w:ascii="Verdana" w:hAnsi="Verdana"/>
                <w:color w:val="002060"/>
                <w:sz w:val="16"/>
                <w:szCs w:val="16"/>
                <w:lang w:val="en-GB"/>
              </w:rPr>
            </w:pPr>
          </w:p>
        </w:tc>
        <w:tc>
          <w:tcPr>
            <w:tcW w:w="1417" w:type="dxa"/>
          </w:tcPr>
          <w:p w14:paraId="61397214" w14:textId="20A3C8FA" w:rsidR="006C085D" w:rsidRPr="006C085D" w:rsidRDefault="006C085D" w:rsidP="006C085D">
            <w:pPr>
              <w:rPr>
                <w:rFonts w:ascii="Verdana" w:hAnsi="Verdana"/>
                <w:color w:val="002060"/>
                <w:sz w:val="16"/>
                <w:szCs w:val="16"/>
                <w:lang w:val="en-GB"/>
              </w:rPr>
            </w:pPr>
          </w:p>
        </w:tc>
        <w:tc>
          <w:tcPr>
            <w:tcW w:w="1418" w:type="dxa"/>
            <w:shd w:val="clear" w:color="auto" w:fill="auto"/>
          </w:tcPr>
          <w:p w14:paraId="73DA5B14" w14:textId="77777777" w:rsidR="006C085D" w:rsidRPr="006C085D" w:rsidRDefault="006C085D" w:rsidP="006C085D">
            <w:pPr>
              <w:rPr>
                <w:rFonts w:ascii="Verdana" w:hAnsi="Verdana"/>
                <w:color w:val="002060"/>
                <w:sz w:val="16"/>
                <w:szCs w:val="16"/>
                <w:lang w:val="en-GB"/>
              </w:rPr>
            </w:pPr>
          </w:p>
        </w:tc>
        <w:tc>
          <w:tcPr>
            <w:tcW w:w="1525" w:type="dxa"/>
          </w:tcPr>
          <w:p w14:paraId="1AE50B19" w14:textId="77777777" w:rsidR="006C085D" w:rsidRPr="006C085D" w:rsidRDefault="006C085D" w:rsidP="006C085D">
            <w:pPr>
              <w:rPr>
                <w:rFonts w:ascii="Verdana" w:hAnsi="Verdana"/>
                <w:color w:val="002060"/>
                <w:sz w:val="16"/>
                <w:szCs w:val="16"/>
                <w:lang w:val="en-GB"/>
              </w:rPr>
            </w:pPr>
          </w:p>
        </w:tc>
      </w:tr>
    </w:tbl>
    <w:p w14:paraId="5088A3C1" w14:textId="77777777" w:rsidR="000F2B4B" w:rsidRDefault="000F2B4B" w:rsidP="000F2B4B">
      <w:pPr>
        <w:keepNext/>
        <w:keepLines/>
        <w:tabs>
          <w:tab w:val="left" w:pos="426"/>
        </w:tabs>
        <w:rPr>
          <w:rFonts w:ascii="Verdana" w:hAnsi="Verdana"/>
          <w:b/>
          <w:color w:val="002060"/>
          <w:lang w:val="en-GB"/>
        </w:rPr>
      </w:pPr>
    </w:p>
    <w:p w14:paraId="24FEFE9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657A2B77"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8"/>
        <w:gridCol w:w="1248"/>
        <w:gridCol w:w="1309"/>
        <w:gridCol w:w="1309"/>
        <w:gridCol w:w="3112"/>
        <w:gridCol w:w="1559"/>
      </w:tblGrid>
      <w:tr w:rsidR="000F2B4B" w:rsidRPr="00944070" w14:paraId="028C5F92" w14:textId="77777777" w:rsidTr="007D545B">
        <w:tc>
          <w:tcPr>
            <w:tcW w:w="1378" w:type="dxa"/>
            <w:vMerge w:val="restart"/>
            <w:shd w:val="clear" w:color="auto" w:fill="003399"/>
          </w:tcPr>
          <w:p w14:paraId="1AE2660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48" w:type="dxa"/>
            <w:vMerge w:val="restart"/>
            <w:shd w:val="clear" w:color="auto" w:fill="003399"/>
          </w:tcPr>
          <w:p w14:paraId="7A71B0D3"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7699800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79D112E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4671" w:type="dxa"/>
            <w:gridSpan w:val="2"/>
            <w:shd w:val="clear" w:color="auto" w:fill="003399"/>
          </w:tcPr>
          <w:p w14:paraId="64CF5F6A" w14:textId="77777777" w:rsidR="000F2B4B" w:rsidRPr="00944070" w:rsidRDefault="000F2B4B" w:rsidP="007D545B">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p>
        </w:tc>
      </w:tr>
      <w:tr w:rsidR="000F2B4B" w:rsidRPr="00944070" w14:paraId="13DCFEFB" w14:textId="77777777" w:rsidTr="007D545B">
        <w:tc>
          <w:tcPr>
            <w:tcW w:w="1378" w:type="dxa"/>
            <w:vMerge/>
            <w:shd w:val="clear" w:color="auto" w:fill="003399"/>
          </w:tcPr>
          <w:p w14:paraId="5E3B1364" w14:textId="77777777" w:rsidR="000F2B4B" w:rsidRPr="00944070" w:rsidRDefault="000F2B4B" w:rsidP="007B3181">
            <w:pPr>
              <w:rPr>
                <w:rFonts w:ascii="Verdana" w:hAnsi="Verdana"/>
                <w:sz w:val="20"/>
                <w:lang w:val="en-GB"/>
              </w:rPr>
            </w:pPr>
          </w:p>
        </w:tc>
        <w:tc>
          <w:tcPr>
            <w:tcW w:w="1248" w:type="dxa"/>
            <w:vMerge/>
            <w:shd w:val="clear" w:color="auto" w:fill="003399"/>
          </w:tcPr>
          <w:p w14:paraId="1B63DBBE" w14:textId="77777777" w:rsidR="000F2B4B" w:rsidRPr="00944070" w:rsidRDefault="000F2B4B" w:rsidP="007B3181">
            <w:pPr>
              <w:rPr>
                <w:rFonts w:ascii="Verdana" w:hAnsi="Verdana"/>
                <w:sz w:val="20"/>
                <w:lang w:val="en-GB"/>
              </w:rPr>
            </w:pPr>
          </w:p>
        </w:tc>
        <w:tc>
          <w:tcPr>
            <w:tcW w:w="1309" w:type="dxa"/>
            <w:vMerge/>
            <w:shd w:val="clear" w:color="auto" w:fill="003399"/>
          </w:tcPr>
          <w:p w14:paraId="60F1CE87" w14:textId="77777777" w:rsidR="000F2B4B" w:rsidRPr="00944070" w:rsidRDefault="000F2B4B" w:rsidP="007B3181">
            <w:pPr>
              <w:rPr>
                <w:rFonts w:ascii="Verdana" w:hAnsi="Verdana"/>
                <w:sz w:val="20"/>
                <w:lang w:val="en-GB"/>
              </w:rPr>
            </w:pPr>
          </w:p>
        </w:tc>
        <w:tc>
          <w:tcPr>
            <w:tcW w:w="1309" w:type="dxa"/>
            <w:vMerge/>
            <w:shd w:val="clear" w:color="auto" w:fill="003399"/>
          </w:tcPr>
          <w:p w14:paraId="378D0E53" w14:textId="77777777" w:rsidR="000F2B4B" w:rsidRPr="00944070" w:rsidRDefault="000F2B4B" w:rsidP="007B3181">
            <w:pPr>
              <w:rPr>
                <w:rFonts w:ascii="Verdana" w:hAnsi="Verdana"/>
                <w:sz w:val="20"/>
                <w:lang w:val="en-GB"/>
              </w:rPr>
            </w:pPr>
          </w:p>
        </w:tc>
        <w:tc>
          <w:tcPr>
            <w:tcW w:w="3112" w:type="dxa"/>
            <w:shd w:val="clear" w:color="auto" w:fill="003399"/>
          </w:tcPr>
          <w:p w14:paraId="396B549A"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6599789A"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559" w:type="dxa"/>
            <w:shd w:val="clear" w:color="auto" w:fill="003399"/>
          </w:tcPr>
          <w:p w14:paraId="4BB491EC"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694EECBD"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7D545B" w:rsidRPr="00944070" w14:paraId="5D2D64D6" w14:textId="77777777" w:rsidTr="007D545B">
        <w:tc>
          <w:tcPr>
            <w:tcW w:w="1378" w:type="dxa"/>
            <w:shd w:val="clear" w:color="auto" w:fill="auto"/>
          </w:tcPr>
          <w:p w14:paraId="202EA160" w14:textId="418F797A" w:rsidR="007D545B" w:rsidRPr="008B3FD3" w:rsidRDefault="007D545B" w:rsidP="007D545B">
            <w:pPr>
              <w:spacing w:after="0"/>
              <w:rPr>
                <w:rFonts w:ascii="Verdana" w:hAnsi="Verdana"/>
                <w:color w:val="002060"/>
                <w:sz w:val="16"/>
                <w:szCs w:val="16"/>
                <w:lang w:val="en-GB"/>
              </w:rPr>
            </w:pPr>
          </w:p>
        </w:tc>
        <w:tc>
          <w:tcPr>
            <w:tcW w:w="1248" w:type="dxa"/>
            <w:shd w:val="clear" w:color="auto" w:fill="auto"/>
          </w:tcPr>
          <w:p w14:paraId="37F1B093" w14:textId="38342060" w:rsidR="007D545B" w:rsidRPr="008B3FD3" w:rsidRDefault="007D545B" w:rsidP="007D545B">
            <w:pPr>
              <w:spacing w:after="0"/>
              <w:rPr>
                <w:rFonts w:ascii="Verdana" w:hAnsi="Verdana"/>
                <w:color w:val="002060"/>
                <w:sz w:val="16"/>
                <w:szCs w:val="16"/>
                <w:lang w:val="en-GB"/>
              </w:rPr>
            </w:pPr>
          </w:p>
        </w:tc>
        <w:tc>
          <w:tcPr>
            <w:tcW w:w="1309" w:type="dxa"/>
            <w:shd w:val="clear" w:color="auto" w:fill="auto"/>
          </w:tcPr>
          <w:p w14:paraId="4E0FC2EE" w14:textId="42CAE1A9" w:rsidR="007D545B" w:rsidRPr="008B3FD3" w:rsidRDefault="007D545B" w:rsidP="007D545B">
            <w:pPr>
              <w:spacing w:after="0"/>
              <w:rPr>
                <w:rFonts w:ascii="Verdana" w:hAnsi="Verdana"/>
                <w:color w:val="002060"/>
                <w:sz w:val="16"/>
                <w:szCs w:val="16"/>
                <w:lang w:val="en-GB"/>
              </w:rPr>
            </w:pPr>
          </w:p>
        </w:tc>
        <w:tc>
          <w:tcPr>
            <w:tcW w:w="1309" w:type="dxa"/>
            <w:shd w:val="clear" w:color="auto" w:fill="auto"/>
          </w:tcPr>
          <w:p w14:paraId="4DB601E5" w14:textId="7C3FE19D" w:rsidR="007D545B" w:rsidRPr="008B3FD3" w:rsidRDefault="007D545B" w:rsidP="007D545B">
            <w:pPr>
              <w:spacing w:after="0"/>
              <w:rPr>
                <w:rFonts w:ascii="Verdana" w:hAnsi="Verdana"/>
                <w:color w:val="002060"/>
                <w:sz w:val="16"/>
                <w:szCs w:val="16"/>
                <w:lang w:val="en-GB"/>
              </w:rPr>
            </w:pPr>
          </w:p>
        </w:tc>
        <w:tc>
          <w:tcPr>
            <w:tcW w:w="3112" w:type="dxa"/>
            <w:shd w:val="clear" w:color="auto" w:fill="auto"/>
          </w:tcPr>
          <w:p w14:paraId="5A739B70" w14:textId="39BF4058" w:rsidR="007D545B" w:rsidRPr="008B3FD3" w:rsidRDefault="007D545B" w:rsidP="006C085D">
            <w:pPr>
              <w:spacing w:after="0"/>
              <w:rPr>
                <w:rFonts w:ascii="Verdana" w:hAnsi="Verdana"/>
                <w:color w:val="002060"/>
                <w:sz w:val="16"/>
                <w:szCs w:val="16"/>
                <w:lang w:val="en-GB"/>
              </w:rPr>
            </w:pPr>
            <w:r w:rsidRPr="008B3FD3">
              <w:rPr>
                <w:rFonts w:ascii="Verdana" w:hAnsi="Verdana"/>
                <w:sz w:val="16"/>
                <w:szCs w:val="16"/>
              </w:rPr>
              <w:t xml:space="preserve"> </w:t>
            </w:r>
            <w:r w:rsidRPr="008B3FD3">
              <w:rPr>
                <w:sz w:val="16"/>
                <w:szCs w:val="16"/>
              </w:rPr>
              <w:t xml:space="preserve"> </w:t>
            </w:r>
          </w:p>
        </w:tc>
        <w:tc>
          <w:tcPr>
            <w:tcW w:w="1559" w:type="dxa"/>
            <w:shd w:val="clear" w:color="auto" w:fill="auto"/>
          </w:tcPr>
          <w:p w14:paraId="201EEB16" w14:textId="791430A1" w:rsidR="007D545B" w:rsidRPr="008B3FD3" w:rsidRDefault="007D545B" w:rsidP="007D545B">
            <w:pPr>
              <w:spacing w:after="0"/>
              <w:rPr>
                <w:rFonts w:ascii="Verdana" w:hAnsi="Verdana"/>
                <w:color w:val="002060"/>
                <w:sz w:val="16"/>
                <w:szCs w:val="16"/>
                <w:lang w:val="en-GB"/>
              </w:rPr>
            </w:pPr>
          </w:p>
        </w:tc>
      </w:tr>
      <w:tr w:rsidR="006C085D" w:rsidRPr="00944070" w14:paraId="6EE5DC95" w14:textId="77777777" w:rsidTr="00547EB9">
        <w:tc>
          <w:tcPr>
            <w:tcW w:w="1378" w:type="dxa"/>
            <w:shd w:val="clear" w:color="auto" w:fill="auto"/>
            <w:vAlign w:val="center"/>
          </w:tcPr>
          <w:p w14:paraId="6E1B79CC" w14:textId="60F93CEA" w:rsidR="006C085D" w:rsidRPr="006C085D" w:rsidRDefault="006C085D" w:rsidP="001D4F50">
            <w:pPr>
              <w:spacing w:after="0" w:line="240" w:lineRule="auto"/>
              <w:jc w:val="center"/>
              <w:rPr>
                <w:rFonts w:ascii="Verdana" w:hAnsi="Verdana"/>
                <w:color w:val="002060"/>
                <w:sz w:val="16"/>
                <w:szCs w:val="16"/>
                <w:lang w:val="en-GB"/>
              </w:rPr>
            </w:pPr>
            <w:r w:rsidRPr="006C085D">
              <w:rPr>
                <w:rFonts w:ascii="Verdana" w:hAnsi="Verdana"/>
                <w:color w:val="002060"/>
                <w:sz w:val="16"/>
                <w:szCs w:val="16"/>
                <w:lang w:val="en-GB"/>
              </w:rPr>
              <w:t>PL BIALYST04</w:t>
            </w:r>
          </w:p>
        </w:tc>
        <w:tc>
          <w:tcPr>
            <w:tcW w:w="1248" w:type="dxa"/>
            <w:shd w:val="clear" w:color="auto" w:fill="auto"/>
            <w:vAlign w:val="center"/>
          </w:tcPr>
          <w:p w14:paraId="71C8391A" w14:textId="77777777" w:rsidR="006C085D" w:rsidRPr="006C085D" w:rsidRDefault="006C085D" w:rsidP="006C085D">
            <w:pPr>
              <w:spacing w:after="0" w:line="240" w:lineRule="auto"/>
              <w:jc w:val="center"/>
              <w:rPr>
                <w:rFonts w:ascii="Verdana" w:hAnsi="Verdana"/>
                <w:color w:val="002060"/>
                <w:sz w:val="16"/>
                <w:szCs w:val="16"/>
                <w:lang w:val="en-GB"/>
              </w:rPr>
            </w:pPr>
          </w:p>
        </w:tc>
        <w:tc>
          <w:tcPr>
            <w:tcW w:w="1309" w:type="dxa"/>
            <w:shd w:val="clear" w:color="auto" w:fill="auto"/>
            <w:vAlign w:val="center"/>
          </w:tcPr>
          <w:p w14:paraId="2943A105" w14:textId="36C6E5FE" w:rsidR="006C085D" w:rsidRPr="006C085D" w:rsidRDefault="006C085D" w:rsidP="006C085D">
            <w:pPr>
              <w:spacing w:after="0" w:line="240" w:lineRule="auto"/>
              <w:jc w:val="center"/>
              <w:rPr>
                <w:rFonts w:ascii="Verdana" w:hAnsi="Verdana"/>
                <w:color w:val="002060"/>
                <w:sz w:val="16"/>
                <w:szCs w:val="16"/>
                <w:lang w:val="en-GB"/>
              </w:rPr>
            </w:pPr>
          </w:p>
        </w:tc>
        <w:tc>
          <w:tcPr>
            <w:tcW w:w="1309" w:type="dxa"/>
            <w:shd w:val="clear" w:color="auto" w:fill="auto"/>
            <w:vAlign w:val="center"/>
          </w:tcPr>
          <w:p w14:paraId="2284F8FC" w14:textId="0772041D" w:rsidR="006C085D" w:rsidRPr="006C085D" w:rsidRDefault="006C085D" w:rsidP="006C085D">
            <w:pPr>
              <w:spacing w:after="0" w:line="240" w:lineRule="auto"/>
              <w:jc w:val="center"/>
              <w:rPr>
                <w:rFonts w:ascii="Verdana" w:hAnsi="Verdana"/>
                <w:color w:val="002060"/>
                <w:sz w:val="16"/>
                <w:szCs w:val="16"/>
                <w:lang w:val="en-GB"/>
              </w:rPr>
            </w:pPr>
          </w:p>
        </w:tc>
        <w:tc>
          <w:tcPr>
            <w:tcW w:w="3112" w:type="dxa"/>
            <w:shd w:val="clear" w:color="auto" w:fill="auto"/>
            <w:vAlign w:val="center"/>
          </w:tcPr>
          <w:p w14:paraId="6250AFEA" w14:textId="3C1480E9" w:rsidR="006C085D" w:rsidRPr="006C085D" w:rsidRDefault="006C085D" w:rsidP="006C085D">
            <w:pPr>
              <w:spacing w:after="0" w:line="240" w:lineRule="auto"/>
              <w:jc w:val="center"/>
              <w:rPr>
                <w:rFonts w:ascii="Verdana" w:hAnsi="Verdana"/>
                <w:color w:val="002060"/>
                <w:sz w:val="16"/>
                <w:szCs w:val="16"/>
                <w:lang w:val="en-GB"/>
              </w:rPr>
            </w:pPr>
          </w:p>
        </w:tc>
        <w:tc>
          <w:tcPr>
            <w:tcW w:w="1559" w:type="dxa"/>
            <w:shd w:val="clear" w:color="auto" w:fill="auto"/>
            <w:vAlign w:val="center"/>
          </w:tcPr>
          <w:p w14:paraId="4C799214" w14:textId="79A24335" w:rsidR="006C085D" w:rsidRPr="006C085D" w:rsidRDefault="006C085D" w:rsidP="006C085D">
            <w:pPr>
              <w:spacing w:after="0" w:line="240" w:lineRule="auto"/>
              <w:jc w:val="center"/>
              <w:rPr>
                <w:rFonts w:ascii="Verdana" w:hAnsi="Verdana"/>
                <w:color w:val="002060"/>
                <w:sz w:val="16"/>
                <w:szCs w:val="16"/>
                <w:lang w:val="en-GB"/>
              </w:rPr>
            </w:pPr>
          </w:p>
        </w:tc>
      </w:tr>
    </w:tbl>
    <w:p w14:paraId="034C3FBC" w14:textId="77777777" w:rsidR="000F2B4B" w:rsidRDefault="000F2B4B" w:rsidP="000F2B4B">
      <w:pPr>
        <w:spacing w:after="360"/>
        <w:rPr>
          <w:rFonts w:ascii="Verdana" w:hAnsi="Verdana"/>
          <w:i/>
          <w:sz w:val="20"/>
          <w:lang w:val="en-GB"/>
        </w:rPr>
      </w:pPr>
      <w:r>
        <w:rPr>
          <w:rFonts w:ascii="Verdana" w:hAnsi="Verdana"/>
          <w:sz w:val="20"/>
          <w:lang w:val="en-GB"/>
        </w:rPr>
        <w:br/>
      </w:r>
    </w:p>
    <w:p w14:paraId="1F35CFAA"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6E6C615B"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9923"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85"/>
        <w:gridCol w:w="2894"/>
        <w:gridCol w:w="3544"/>
      </w:tblGrid>
      <w:tr w:rsidR="000F2B4B" w:rsidRPr="00944070" w14:paraId="1AF287BE" w14:textId="77777777" w:rsidTr="006F0369">
        <w:tc>
          <w:tcPr>
            <w:tcW w:w="3485" w:type="dxa"/>
            <w:shd w:val="clear" w:color="auto" w:fill="003399"/>
          </w:tcPr>
          <w:p w14:paraId="4EDFE48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E4F14A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3AD7AC3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EF7D09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544" w:type="dxa"/>
            <w:shd w:val="clear" w:color="auto" w:fill="003399"/>
          </w:tcPr>
          <w:p w14:paraId="040B0E2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372B80A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7D545B" w:rsidRPr="00944070" w14:paraId="26789054" w14:textId="77777777" w:rsidTr="006F0369">
        <w:tc>
          <w:tcPr>
            <w:tcW w:w="3485" w:type="dxa"/>
            <w:shd w:val="clear" w:color="auto" w:fill="auto"/>
          </w:tcPr>
          <w:p w14:paraId="654E4309" w14:textId="169A8754" w:rsidR="007D545B" w:rsidRPr="008C1557" w:rsidRDefault="007D545B" w:rsidP="008C1557">
            <w:pPr>
              <w:jc w:val="center"/>
              <w:rPr>
                <w:rFonts w:ascii="Verdana" w:hAnsi="Verdana"/>
                <w:color w:val="002060"/>
                <w:sz w:val="16"/>
                <w:szCs w:val="16"/>
                <w:lang w:val="en-GB"/>
              </w:rPr>
            </w:pPr>
          </w:p>
        </w:tc>
        <w:tc>
          <w:tcPr>
            <w:tcW w:w="2894" w:type="dxa"/>
            <w:shd w:val="clear" w:color="auto" w:fill="auto"/>
          </w:tcPr>
          <w:p w14:paraId="066EA742" w14:textId="4CFE0226" w:rsidR="007D545B" w:rsidRPr="008B3FD3" w:rsidRDefault="007D545B" w:rsidP="008C1557">
            <w:pPr>
              <w:tabs>
                <w:tab w:val="left" w:pos="1650"/>
                <w:tab w:val="right" w:pos="3753"/>
              </w:tabs>
              <w:spacing w:after="0"/>
              <w:jc w:val="center"/>
              <w:rPr>
                <w:rFonts w:ascii="Verdana" w:hAnsi="Verdana"/>
                <w:color w:val="002060"/>
                <w:sz w:val="16"/>
                <w:szCs w:val="16"/>
                <w:lang w:val="en-GB"/>
              </w:rPr>
            </w:pPr>
          </w:p>
        </w:tc>
        <w:tc>
          <w:tcPr>
            <w:tcW w:w="3544" w:type="dxa"/>
            <w:shd w:val="clear" w:color="auto" w:fill="auto"/>
          </w:tcPr>
          <w:p w14:paraId="5E135389" w14:textId="42B5E041" w:rsidR="007D545B" w:rsidRPr="008B3FD3" w:rsidRDefault="007D545B" w:rsidP="008C1557">
            <w:pPr>
              <w:spacing w:after="0"/>
              <w:jc w:val="center"/>
              <w:rPr>
                <w:rFonts w:ascii="Verdana" w:hAnsi="Verdana"/>
                <w:color w:val="002060"/>
                <w:sz w:val="16"/>
                <w:szCs w:val="16"/>
                <w:lang w:val="en-GB"/>
              </w:rPr>
            </w:pPr>
          </w:p>
        </w:tc>
      </w:tr>
      <w:tr w:rsidR="006C085D" w:rsidRPr="00944070" w14:paraId="33E94111" w14:textId="77777777" w:rsidTr="0003108C">
        <w:tc>
          <w:tcPr>
            <w:tcW w:w="3485" w:type="dxa"/>
            <w:shd w:val="clear" w:color="auto" w:fill="auto"/>
            <w:vAlign w:val="center"/>
          </w:tcPr>
          <w:p w14:paraId="7A45AD05" w14:textId="77777777" w:rsidR="006C085D" w:rsidRPr="006C085D" w:rsidRDefault="006C085D" w:rsidP="008C1557">
            <w:pPr>
              <w:jc w:val="center"/>
              <w:rPr>
                <w:rFonts w:ascii="Verdana" w:hAnsi="Verdana"/>
                <w:color w:val="002060"/>
                <w:sz w:val="16"/>
                <w:szCs w:val="16"/>
                <w:lang w:val="en-GB"/>
              </w:rPr>
            </w:pPr>
            <w:r w:rsidRPr="006C085D">
              <w:rPr>
                <w:rFonts w:ascii="Verdana" w:hAnsi="Verdana"/>
                <w:color w:val="002060"/>
                <w:sz w:val="16"/>
                <w:szCs w:val="16"/>
                <w:lang w:val="en-GB"/>
              </w:rPr>
              <w:t>PL BIALYST04</w:t>
            </w:r>
          </w:p>
        </w:tc>
        <w:tc>
          <w:tcPr>
            <w:tcW w:w="2894" w:type="dxa"/>
            <w:shd w:val="clear" w:color="auto" w:fill="auto"/>
            <w:vAlign w:val="center"/>
          </w:tcPr>
          <w:p w14:paraId="5E0B9618" w14:textId="47A551A2" w:rsidR="006C085D" w:rsidRPr="006C085D" w:rsidRDefault="00ED6E3F" w:rsidP="008C1557">
            <w:pPr>
              <w:jc w:val="center"/>
              <w:rPr>
                <w:rFonts w:ascii="Verdana" w:hAnsi="Verdana"/>
                <w:color w:val="002060"/>
                <w:sz w:val="16"/>
                <w:szCs w:val="16"/>
                <w:lang w:val="en-GB"/>
              </w:rPr>
            </w:pPr>
            <w:r>
              <w:rPr>
                <w:rFonts w:ascii="Verdana" w:hAnsi="Verdana"/>
                <w:color w:val="002060"/>
                <w:sz w:val="16"/>
                <w:szCs w:val="16"/>
                <w:lang w:val="en-GB"/>
              </w:rPr>
              <w:t>May 31</w:t>
            </w:r>
            <w:r w:rsidR="00704838">
              <w:rPr>
                <w:rFonts w:ascii="Verdana" w:hAnsi="Verdana"/>
                <w:color w:val="002060"/>
                <w:sz w:val="16"/>
                <w:szCs w:val="16"/>
                <w:lang w:val="en-GB"/>
              </w:rPr>
              <w:t>s</w:t>
            </w:r>
            <w:r w:rsidR="006C085D" w:rsidRPr="006C085D">
              <w:rPr>
                <w:rFonts w:ascii="Verdana" w:hAnsi="Verdana"/>
                <w:color w:val="002060"/>
                <w:sz w:val="16"/>
                <w:szCs w:val="16"/>
                <w:lang w:val="en-GB"/>
              </w:rPr>
              <w:t>t</w:t>
            </w:r>
          </w:p>
        </w:tc>
        <w:tc>
          <w:tcPr>
            <w:tcW w:w="3544" w:type="dxa"/>
            <w:shd w:val="clear" w:color="auto" w:fill="auto"/>
            <w:vAlign w:val="center"/>
          </w:tcPr>
          <w:p w14:paraId="7D8A0B87" w14:textId="2C3987EC" w:rsidR="006C085D" w:rsidRPr="006C085D" w:rsidRDefault="00ED6E3F" w:rsidP="008C1557">
            <w:pPr>
              <w:jc w:val="center"/>
              <w:rPr>
                <w:rFonts w:ascii="Verdana" w:hAnsi="Verdana"/>
                <w:color w:val="002060"/>
                <w:sz w:val="16"/>
                <w:szCs w:val="16"/>
                <w:lang w:val="en-GB"/>
              </w:rPr>
            </w:pPr>
            <w:r>
              <w:rPr>
                <w:rFonts w:ascii="Verdana" w:hAnsi="Verdana"/>
                <w:color w:val="002060"/>
                <w:sz w:val="16"/>
                <w:szCs w:val="16"/>
                <w:lang w:val="en-GB"/>
              </w:rPr>
              <w:t>October 31</w:t>
            </w:r>
            <w:r w:rsidR="00704838">
              <w:rPr>
                <w:rFonts w:ascii="Verdana" w:hAnsi="Verdana"/>
                <w:color w:val="002060"/>
                <w:sz w:val="16"/>
                <w:szCs w:val="16"/>
                <w:lang w:val="en-GB"/>
              </w:rPr>
              <w:t>s</w:t>
            </w:r>
            <w:r w:rsidR="006C085D" w:rsidRPr="006C085D">
              <w:rPr>
                <w:rFonts w:ascii="Verdana" w:hAnsi="Verdana"/>
                <w:color w:val="002060"/>
                <w:sz w:val="16"/>
                <w:szCs w:val="16"/>
                <w:lang w:val="en-GB"/>
              </w:rPr>
              <w:t>t</w:t>
            </w:r>
          </w:p>
        </w:tc>
      </w:tr>
    </w:tbl>
    <w:p w14:paraId="1671E8F1"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9923"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85"/>
        <w:gridCol w:w="2894"/>
        <w:gridCol w:w="3544"/>
      </w:tblGrid>
      <w:tr w:rsidR="000F2B4B" w:rsidRPr="00944070" w14:paraId="7CE9977E" w14:textId="77777777" w:rsidTr="006F0369">
        <w:tc>
          <w:tcPr>
            <w:tcW w:w="3485" w:type="dxa"/>
            <w:shd w:val="clear" w:color="auto" w:fill="003399"/>
          </w:tcPr>
          <w:p w14:paraId="2B022F2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DD6ED1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0951641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127A9C8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544" w:type="dxa"/>
            <w:shd w:val="clear" w:color="auto" w:fill="003399"/>
          </w:tcPr>
          <w:p w14:paraId="04D4BC4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0475DE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7D545B" w:rsidRPr="00944070" w14:paraId="75DB2E68" w14:textId="77777777" w:rsidTr="006F0369">
        <w:tc>
          <w:tcPr>
            <w:tcW w:w="3485" w:type="dxa"/>
            <w:shd w:val="clear" w:color="auto" w:fill="auto"/>
          </w:tcPr>
          <w:p w14:paraId="2865A84C" w14:textId="5669017E" w:rsidR="007D545B" w:rsidRPr="008B3FD3" w:rsidRDefault="007D545B" w:rsidP="008C1557">
            <w:pPr>
              <w:jc w:val="center"/>
              <w:rPr>
                <w:rFonts w:ascii="Verdana" w:hAnsi="Verdana"/>
                <w:sz w:val="16"/>
                <w:szCs w:val="16"/>
                <w:lang w:val="en-GB"/>
              </w:rPr>
            </w:pPr>
          </w:p>
        </w:tc>
        <w:tc>
          <w:tcPr>
            <w:tcW w:w="2894" w:type="dxa"/>
            <w:shd w:val="clear" w:color="auto" w:fill="auto"/>
          </w:tcPr>
          <w:p w14:paraId="5EF63842" w14:textId="36203AEE" w:rsidR="007D545B" w:rsidRPr="008B3FD3" w:rsidRDefault="007D545B" w:rsidP="008C1557">
            <w:pPr>
              <w:tabs>
                <w:tab w:val="left" w:pos="1650"/>
                <w:tab w:val="right" w:pos="3753"/>
              </w:tabs>
              <w:spacing w:after="0"/>
              <w:jc w:val="center"/>
              <w:rPr>
                <w:rFonts w:ascii="Verdana" w:hAnsi="Verdana"/>
                <w:color w:val="002060"/>
                <w:sz w:val="16"/>
                <w:szCs w:val="16"/>
                <w:lang w:val="en-GB"/>
              </w:rPr>
            </w:pPr>
          </w:p>
        </w:tc>
        <w:tc>
          <w:tcPr>
            <w:tcW w:w="3544" w:type="dxa"/>
            <w:shd w:val="clear" w:color="auto" w:fill="auto"/>
          </w:tcPr>
          <w:p w14:paraId="26D93536" w14:textId="4956E84D" w:rsidR="007D545B" w:rsidRPr="008B3FD3" w:rsidRDefault="007D545B" w:rsidP="008C1557">
            <w:pPr>
              <w:spacing w:after="0"/>
              <w:jc w:val="center"/>
              <w:rPr>
                <w:rFonts w:ascii="Verdana" w:hAnsi="Verdana"/>
                <w:color w:val="002060"/>
                <w:sz w:val="16"/>
                <w:szCs w:val="16"/>
                <w:lang w:val="en-GB"/>
              </w:rPr>
            </w:pPr>
          </w:p>
        </w:tc>
      </w:tr>
      <w:tr w:rsidR="006C085D" w:rsidRPr="00944070" w14:paraId="24CB052A" w14:textId="77777777" w:rsidTr="00093A9D">
        <w:tc>
          <w:tcPr>
            <w:tcW w:w="3485" w:type="dxa"/>
            <w:shd w:val="clear" w:color="auto" w:fill="auto"/>
            <w:vAlign w:val="center"/>
          </w:tcPr>
          <w:p w14:paraId="74904B28" w14:textId="77777777" w:rsidR="006C085D" w:rsidRPr="006C085D" w:rsidRDefault="006C085D" w:rsidP="008C1557">
            <w:pPr>
              <w:jc w:val="center"/>
              <w:rPr>
                <w:rFonts w:ascii="Verdana" w:hAnsi="Verdana"/>
                <w:color w:val="002060"/>
                <w:sz w:val="16"/>
                <w:szCs w:val="16"/>
                <w:lang w:val="en-GB"/>
              </w:rPr>
            </w:pPr>
            <w:r w:rsidRPr="006C085D">
              <w:rPr>
                <w:rFonts w:ascii="Verdana" w:hAnsi="Verdana"/>
                <w:color w:val="002060"/>
                <w:sz w:val="16"/>
                <w:szCs w:val="16"/>
                <w:lang w:val="en-GB"/>
              </w:rPr>
              <w:t>PL BIALYST04</w:t>
            </w:r>
          </w:p>
        </w:tc>
        <w:tc>
          <w:tcPr>
            <w:tcW w:w="2894" w:type="dxa"/>
            <w:shd w:val="clear" w:color="auto" w:fill="auto"/>
            <w:vAlign w:val="center"/>
          </w:tcPr>
          <w:p w14:paraId="5EA035A4" w14:textId="0D81A045" w:rsidR="006C085D" w:rsidRPr="006C085D" w:rsidRDefault="00ED6E3F" w:rsidP="008C1557">
            <w:pPr>
              <w:jc w:val="center"/>
              <w:rPr>
                <w:rFonts w:ascii="Verdana" w:hAnsi="Verdana"/>
                <w:color w:val="002060"/>
                <w:sz w:val="16"/>
                <w:szCs w:val="16"/>
                <w:lang w:val="en-GB"/>
              </w:rPr>
            </w:pPr>
            <w:r>
              <w:rPr>
                <w:rFonts w:ascii="Verdana" w:hAnsi="Verdana"/>
                <w:color w:val="002060"/>
                <w:sz w:val="16"/>
                <w:szCs w:val="16"/>
                <w:lang w:val="en-GB"/>
              </w:rPr>
              <w:t>June 15</w:t>
            </w:r>
            <w:r w:rsidR="006C085D" w:rsidRPr="006C085D">
              <w:rPr>
                <w:rFonts w:ascii="Verdana" w:hAnsi="Verdana"/>
                <w:color w:val="002060"/>
                <w:sz w:val="16"/>
                <w:szCs w:val="16"/>
                <w:lang w:val="en-GB"/>
              </w:rPr>
              <w:t>th</w:t>
            </w:r>
          </w:p>
        </w:tc>
        <w:tc>
          <w:tcPr>
            <w:tcW w:w="3544" w:type="dxa"/>
            <w:shd w:val="clear" w:color="auto" w:fill="auto"/>
            <w:vAlign w:val="center"/>
          </w:tcPr>
          <w:p w14:paraId="4336B503" w14:textId="40EE2872" w:rsidR="006C085D" w:rsidRPr="006C085D" w:rsidRDefault="00ED6E3F" w:rsidP="008C1557">
            <w:pPr>
              <w:jc w:val="center"/>
              <w:rPr>
                <w:rFonts w:ascii="Verdana" w:hAnsi="Verdana"/>
                <w:color w:val="002060"/>
                <w:sz w:val="16"/>
                <w:szCs w:val="16"/>
                <w:lang w:val="en-GB"/>
              </w:rPr>
            </w:pPr>
            <w:r>
              <w:rPr>
                <w:rFonts w:ascii="Verdana" w:hAnsi="Verdana"/>
                <w:color w:val="002060"/>
                <w:sz w:val="16"/>
                <w:szCs w:val="16"/>
                <w:lang w:val="en-GB"/>
              </w:rPr>
              <w:t>November 15</w:t>
            </w:r>
            <w:r w:rsidR="006C085D" w:rsidRPr="006C085D">
              <w:rPr>
                <w:rFonts w:ascii="Verdana" w:hAnsi="Verdana"/>
                <w:color w:val="002060"/>
                <w:sz w:val="16"/>
                <w:szCs w:val="16"/>
                <w:lang w:val="en-GB"/>
              </w:rPr>
              <w:t>th</w:t>
            </w:r>
          </w:p>
        </w:tc>
      </w:tr>
    </w:tbl>
    <w:p w14:paraId="1B91E444" w14:textId="77777777" w:rsidR="000F2B4B" w:rsidRPr="00E27B89" w:rsidRDefault="000F2B4B" w:rsidP="00A241C5">
      <w:pPr>
        <w:spacing w:before="120" w:after="0"/>
        <w:ind w:left="425"/>
        <w:rPr>
          <w:rFonts w:ascii="Verdana" w:hAnsi="Verdana"/>
          <w:b/>
          <w:color w:val="002060"/>
          <w:sz w:val="20"/>
          <w:lang w:val="en-GB"/>
        </w:rPr>
      </w:pPr>
      <w:r w:rsidRPr="00E27B89">
        <w:rPr>
          <w:rFonts w:ascii="Verdana" w:hAnsi="Verdana"/>
          <w:b/>
          <w:color w:val="002060"/>
          <w:sz w:val="20"/>
          <w:lang w:val="en-GB"/>
        </w:rPr>
        <w:lastRenderedPageBreak/>
        <w:t>Application procedure for incoming students</w:t>
      </w:r>
    </w:p>
    <w:tbl>
      <w:tblPr>
        <w:tblW w:w="9923"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85"/>
        <w:gridCol w:w="2894"/>
        <w:gridCol w:w="3544"/>
      </w:tblGrid>
      <w:tr w:rsidR="000F2B4B" w:rsidRPr="00944070" w14:paraId="6CC850C1" w14:textId="77777777" w:rsidTr="00F944FC">
        <w:tc>
          <w:tcPr>
            <w:tcW w:w="3485" w:type="dxa"/>
            <w:shd w:val="clear" w:color="auto" w:fill="003399"/>
          </w:tcPr>
          <w:p w14:paraId="46EECD8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24FC98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9F301D4"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5A9A0E49"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3544" w:type="dxa"/>
            <w:shd w:val="clear" w:color="auto" w:fill="003399"/>
          </w:tcPr>
          <w:p w14:paraId="6322F2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EBABBED" w14:textId="77777777" w:rsidR="000F2B4B" w:rsidRPr="00944070" w:rsidRDefault="000F2B4B" w:rsidP="007B3181">
            <w:pPr>
              <w:jc w:val="center"/>
              <w:rPr>
                <w:rFonts w:ascii="Verdana" w:hAnsi="Verdana"/>
                <w:b/>
                <w:bCs/>
                <w:color w:val="FFFFFF"/>
                <w:sz w:val="20"/>
                <w:lang w:val="en-GB"/>
              </w:rPr>
            </w:pPr>
          </w:p>
        </w:tc>
      </w:tr>
      <w:tr w:rsidR="007D545B" w:rsidRPr="00944070" w14:paraId="44391680" w14:textId="77777777" w:rsidTr="00F944FC">
        <w:tc>
          <w:tcPr>
            <w:tcW w:w="3485" w:type="dxa"/>
            <w:shd w:val="clear" w:color="auto" w:fill="auto"/>
          </w:tcPr>
          <w:p w14:paraId="5BCEFE43" w14:textId="261AAC0A" w:rsidR="007D545B" w:rsidRPr="008B3FD3" w:rsidRDefault="007D545B" w:rsidP="007B3181">
            <w:pPr>
              <w:rPr>
                <w:rFonts w:ascii="Verdana" w:hAnsi="Verdana"/>
                <w:sz w:val="16"/>
                <w:szCs w:val="16"/>
                <w:lang w:val="en-GB"/>
              </w:rPr>
            </w:pPr>
          </w:p>
        </w:tc>
        <w:tc>
          <w:tcPr>
            <w:tcW w:w="6438" w:type="dxa"/>
            <w:gridSpan w:val="2"/>
            <w:shd w:val="clear" w:color="auto" w:fill="auto"/>
          </w:tcPr>
          <w:p w14:paraId="2EFD3DD0" w14:textId="6846BBD8" w:rsidR="007D545B" w:rsidRPr="008B3FD3" w:rsidRDefault="007D545B" w:rsidP="007B3181">
            <w:pPr>
              <w:rPr>
                <w:rFonts w:ascii="Verdana" w:hAnsi="Verdana"/>
                <w:sz w:val="16"/>
                <w:szCs w:val="16"/>
                <w:lang w:val="en-GB"/>
              </w:rPr>
            </w:pPr>
          </w:p>
        </w:tc>
      </w:tr>
      <w:tr w:rsidR="00F944FC" w:rsidRPr="00944070" w14:paraId="3AA24314" w14:textId="77777777" w:rsidTr="00F944FC">
        <w:tc>
          <w:tcPr>
            <w:tcW w:w="3485" w:type="dxa"/>
            <w:shd w:val="clear" w:color="auto" w:fill="auto"/>
          </w:tcPr>
          <w:p w14:paraId="5D210058" w14:textId="028DA912" w:rsidR="00F944FC" w:rsidRPr="008B3FD3" w:rsidRDefault="00F944FC" w:rsidP="007B3181">
            <w:pPr>
              <w:rPr>
                <w:rFonts w:ascii="Verdana" w:hAnsi="Verdana"/>
                <w:sz w:val="16"/>
                <w:szCs w:val="16"/>
                <w:lang w:val="en-GB"/>
              </w:rPr>
            </w:pPr>
            <w:r w:rsidRPr="006C085D">
              <w:rPr>
                <w:rFonts w:ascii="Verdana" w:hAnsi="Verdana"/>
                <w:color w:val="002060"/>
                <w:sz w:val="16"/>
                <w:szCs w:val="16"/>
                <w:lang w:val="en-GB"/>
              </w:rPr>
              <w:t>PL BIALYST04</w:t>
            </w:r>
          </w:p>
        </w:tc>
        <w:tc>
          <w:tcPr>
            <w:tcW w:w="6438" w:type="dxa"/>
            <w:gridSpan w:val="2"/>
            <w:shd w:val="clear" w:color="auto" w:fill="auto"/>
          </w:tcPr>
          <w:p w14:paraId="4E58AAEE" w14:textId="66A1D28C" w:rsidR="00F944FC" w:rsidRPr="00F944FC" w:rsidRDefault="00F944FC" w:rsidP="00F944FC">
            <w:pPr>
              <w:spacing w:before="120" w:after="0"/>
              <w:rPr>
                <w:rFonts w:ascii="Verdana" w:hAnsi="Verdana"/>
                <w:color w:val="0000FF"/>
                <w:sz w:val="16"/>
                <w:szCs w:val="16"/>
                <w:u w:val="single"/>
              </w:rPr>
            </w:pPr>
            <w:r w:rsidRPr="00F944FC">
              <w:rPr>
                <w:rFonts w:ascii="Verdana" w:hAnsi="Verdana"/>
                <w:b/>
                <w:color w:val="002060"/>
                <w:lang w:val="en-GB"/>
              </w:rPr>
              <w:t xml:space="preserve"> </w:t>
            </w:r>
            <w:r w:rsidR="008C1557" w:rsidRPr="008C1557">
              <w:rPr>
                <w:rStyle w:val="Hipercze"/>
                <w:rFonts w:ascii="Verdana" w:hAnsi="Verdana"/>
                <w:sz w:val="16"/>
                <w:szCs w:val="16"/>
                <w:lang w:val="en-GB"/>
              </w:rPr>
              <w:t>https://uwb.edu.pl/en/exchange-students/erasmus-4669/application-process</w:t>
            </w:r>
          </w:p>
        </w:tc>
      </w:tr>
    </w:tbl>
    <w:p w14:paraId="1BC3CF09" w14:textId="77777777" w:rsidR="000F2B4B" w:rsidRPr="009963F0" w:rsidRDefault="000F2B4B" w:rsidP="00A241C5">
      <w:pPr>
        <w:spacing w:before="120" w:after="360"/>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923"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69"/>
        <w:gridCol w:w="2793"/>
        <w:gridCol w:w="2693"/>
        <w:gridCol w:w="2268"/>
      </w:tblGrid>
      <w:tr w:rsidR="000F2B4B" w:rsidRPr="00944070" w14:paraId="7D686802" w14:textId="77777777" w:rsidTr="006F0369">
        <w:tc>
          <w:tcPr>
            <w:tcW w:w="2169" w:type="dxa"/>
            <w:shd w:val="clear" w:color="auto" w:fill="003399"/>
          </w:tcPr>
          <w:p w14:paraId="41EA4A8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43A416F"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793" w:type="dxa"/>
            <w:shd w:val="clear" w:color="auto" w:fill="003399"/>
          </w:tcPr>
          <w:p w14:paraId="59ED2D18"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693" w:type="dxa"/>
            <w:shd w:val="clear" w:color="auto" w:fill="003399"/>
          </w:tcPr>
          <w:p w14:paraId="7AE7CF87"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268" w:type="dxa"/>
            <w:shd w:val="clear" w:color="auto" w:fill="003399"/>
          </w:tcPr>
          <w:p w14:paraId="2A1157C5"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7660DF6E" w14:textId="77777777" w:rsidR="000F2B4B" w:rsidRPr="00944070" w:rsidRDefault="000F2B4B" w:rsidP="007B3181">
            <w:pPr>
              <w:jc w:val="center"/>
              <w:rPr>
                <w:rFonts w:ascii="Verdana" w:hAnsi="Verdana"/>
                <w:b/>
                <w:bCs/>
                <w:color w:val="FFFFFF"/>
                <w:sz w:val="20"/>
                <w:lang w:val="en-GB"/>
              </w:rPr>
            </w:pPr>
          </w:p>
        </w:tc>
      </w:tr>
      <w:tr w:rsidR="00150F64" w:rsidRPr="00944070" w14:paraId="15A16C6C" w14:textId="77777777" w:rsidTr="006F0369">
        <w:tc>
          <w:tcPr>
            <w:tcW w:w="2169" w:type="dxa"/>
          </w:tcPr>
          <w:p w14:paraId="296B080B" w14:textId="7CA140DB" w:rsidR="00150F64" w:rsidRPr="008B3FD3" w:rsidRDefault="00150F64" w:rsidP="007B3181">
            <w:pPr>
              <w:rPr>
                <w:rFonts w:ascii="Verdana" w:hAnsi="Verdana"/>
                <w:sz w:val="16"/>
                <w:szCs w:val="16"/>
                <w:lang w:val="en-GB"/>
              </w:rPr>
            </w:pPr>
          </w:p>
        </w:tc>
        <w:tc>
          <w:tcPr>
            <w:tcW w:w="7754" w:type="dxa"/>
            <w:gridSpan w:val="3"/>
            <w:shd w:val="clear" w:color="auto" w:fill="auto"/>
          </w:tcPr>
          <w:p w14:paraId="0A205675" w14:textId="51420745" w:rsidR="00150F64" w:rsidRPr="008B3FD3" w:rsidRDefault="00150F64" w:rsidP="007B3181">
            <w:pPr>
              <w:rPr>
                <w:rFonts w:ascii="Verdana" w:hAnsi="Verdana"/>
                <w:sz w:val="16"/>
                <w:szCs w:val="16"/>
                <w:lang w:val="en-GB"/>
              </w:rPr>
            </w:pPr>
          </w:p>
        </w:tc>
      </w:tr>
      <w:tr w:rsidR="000F2B4B" w:rsidRPr="00944070" w14:paraId="6CBDC82E" w14:textId="77777777" w:rsidTr="006F0369">
        <w:tc>
          <w:tcPr>
            <w:tcW w:w="2169" w:type="dxa"/>
          </w:tcPr>
          <w:p w14:paraId="6CC91B43" w14:textId="6B3D7F26" w:rsidR="000F2B4B" w:rsidRPr="008B3FD3" w:rsidRDefault="00F944FC" w:rsidP="007B3181">
            <w:pPr>
              <w:rPr>
                <w:rFonts w:ascii="Verdana" w:hAnsi="Verdana"/>
                <w:sz w:val="16"/>
                <w:szCs w:val="16"/>
                <w:lang w:val="en-GB"/>
              </w:rPr>
            </w:pPr>
            <w:r w:rsidRPr="006C085D">
              <w:rPr>
                <w:rFonts w:ascii="Verdana" w:hAnsi="Verdana"/>
                <w:color w:val="002060"/>
                <w:sz w:val="16"/>
                <w:szCs w:val="16"/>
                <w:lang w:val="en-GB"/>
              </w:rPr>
              <w:t>PL BIALYST04</w:t>
            </w:r>
          </w:p>
        </w:tc>
        <w:tc>
          <w:tcPr>
            <w:tcW w:w="2793" w:type="dxa"/>
            <w:shd w:val="clear" w:color="auto" w:fill="auto"/>
          </w:tcPr>
          <w:p w14:paraId="7A27C3BC" w14:textId="026340B6" w:rsidR="000F2B4B" w:rsidRPr="008B3FD3" w:rsidRDefault="00491A74" w:rsidP="00491A74">
            <w:pPr>
              <w:jc w:val="center"/>
              <w:rPr>
                <w:rFonts w:ascii="Verdana" w:hAnsi="Verdana"/>
                <w:sz w:val="16"/>
                <w:szCs w:val="16"/>
                <w:lang w:val="en-GB"/>
              </w:rPr>
            </w:pPr>
            <w:r>
              <w:rPr>
                <w:rFonts w:ascii="Verdana" w:hAnsi="Verdana"/>
                <w:sz w:val="16"/>
                <w:szCs w:val="16"/>
                <w:lang w:val="en-GB"/>
              </w:rPr>
              <w:t>-</w:t>
            </w:r>
          </w:p>
        </w:tc>
        <w:tc>
          <w:tcPr>
            <w:tcW w:w="2693" w:type="dxa"/>
          </w:tcPr>
          <w:p w14:paraId="628D00CD" w14:textId="34B642BC" w:rsidR="000F2B4B" w:rsidRPr="008B3FD3" w:rsidRDefault="00491A74" w:rsidP="00491A74">
            <w:pPr>
              <w:jc w:val="center"/>
              <w:rPr>
                <w:rFonts w:ascii="Verdana" w:hAnsi="Verdana"/>
                <w:sz w:val="16"/>
                <w:szCs w:val="16"/>
                <w:lang w:val="en-GB"/>
              </w:rPr>
            </w:pPr>
            <w:r>
              <w:rPr>
                <w:rFonts w:ascii="Verdana" w:hAnsi="Verdana"/>
                <w:sz w:val="16"/>
                <w:szCs w:val="16"/>
                <w:lang w:val="en-GB"/>
              </w:rPr>
              <w:t>-</w:t>
            </w:r>
          </w:p>
        </w:tc>
        <w:tc>
          <w:tcPr>
            <w:tcW w:w="2268" w:type="dxa"/>
            <w:shd w:val="clear" w:color="auto" w:fill="auto"/>
          </w:tcPr>
          <w:p w14:paraId="56649BE7" w14:textId="4F2AFE1D" w:rsidR="000F2B4B" w:rsidRPr="008B3FD3" w:rsidRDefault="00491A74" w:rsidP="00491A74">
            <w:pPr>
              <w:jc w:val="center"/>
              <w:rPr>
                <w:rFonts w:ascii="Verdana" w:hAnsi="Verdana"/>
                <w:sz w:val="16"/>
                <w:szCs w:val="16"/>
                <w:lang w:val="en-GB"/>
              </w:rPr>
            </w:pPr>
            <w:r>
              <w:rPr>
                <w:rFonts w:ascii="Verdana" w:hAnsi="Verdana"/>
                <w:sz w:val="16"/>
                <w:szCs w:val="16"/>
                <w:lang w:val="en-GB"/>
              </w:rPr>
              <w:t>-</w:t>
            </w:r>
          </w:p>
        </w:tc>
      </w:tr>
    </w:tbl>
    <w:p w14:paraId="61BC811C" w14:textId="5E16BCA6" w:rsidR="000F2B4B" w:rsidRPr="00F944FC" w:rsidRDefault="000F2B4B" w:rsidP="00F944FC">
      <w:pPr>
        <w:spacing w:after="120"/>
        <w:rPr>
          <w:rFonts w:ascii="Verdana" w:hAnsi="Verdana"/>
          <w:sz w:val="20"/>
          <w:szCs w:val="20"/>
        </w:rPr>
      </w:pPr>
      <w:r w:rsidRPr="00DC6EF1">
        <w:rPr>
          <w:rFonts w:ascii="Verdana" w:hAnsi="Verdana"/>
          <w:sz w:val="20"/>
          <w:szCs w:val="20"/>
          <w:lang w:val="en-GB"/>
        </w:rPr>
        <w:t xml:space="preserve">The receiving institution will send its decision within </w:t>
      </w:r>
      <w:r w:rsidR="007D545B">
        <w:rPr>
          <w:rFonts w:ascii="Verdana" w:hAnsi="Verdana"/>
          <w:sz w:val="20"/>
          <w:szCs w:val="20"/>
          <w:lang w:val="en-GB"/>
        </w:rPr>
        <w:t xml:space="preserve">4 </w:t>
      </w:r>
      <w:r w:rsidRPr="00DC6EF1">
        <w:rPr>
          <w:rFonts w:ascii="Verdana" w:hAnsi="Verdana"/>
          <w:sz w:val="20"/>
          <w:szCs w:val="20"/>
          <w:lang w:val="en-GB"/>
        </w:rPr>
        <w:t xml:space="preserve">weeks, </w:t>
      </w:r>
      <w:r w:rsidRPr="00DC6EF1">
        <w:rPr>
          <w:rFonts w:ascii="Verdana" w:hAnsi="Verdana"/>
          <w:b/>
          <w:bCs/>
          <w:sz w:val="20"/>
          <w:szCs w:val="20"/>
        </w:rPr>
        <w:t>and no later than 5 weeks.</w:t>
      </w:r>
    </w:p>
    <w:p w14:paraId="17B206FC"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7FCE2B7E" w14:textId="205D1B3F" w:rsidR="00A241C5" w:rsidRPr="00DC6EF1" w:rsidRDefault="000F2B4B" w:rsidP="000F2B4B">
      <w:pPr>
        <w:pStyle w:val="Akapitzlist"/>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tbl>
      <w:tblPr>
        <w:tblW w:w="10197"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6"/>
        <w:gridCol w:w="2933"/>
        <w:gridCol w:w="2375"/>
        <w:gridCol w:w="2793"/>
      </w:tblGrid>
      <w:tr w:rsidR="00094424" w:rsidRPr="00944070" w14:paraId="33CFA865" w14:textId="77777777" w:rsidTr="00491A74">
        <w:trPr>
          <w:trHeight w:val="908"/>
        </w:trPr>
        <w:tc>
          <w:tcPr>
            <w:tcW w:w="2096" w:type="dxa"/>
            <w:shd w:val="clear" w:color="auto" w:fill="003399"/>
          </w:tcPr>
          <w:p w14:paraId="236771C4" w14:textId="77777777" w:rsidR="00094424" w:rsidRPr="00944070" w:rsidRDefault="00094424"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28442BF" w14:textId="77777777" w:rsidR="00094424" w:rsidRPr="00944070" w:rsidRDefault="00094424"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933" w:type="dxa"/>
            <w:shd w:val="clear" w:color="auto" w:fill="003399"/>
          </w:tcPr>
          <w:p w14:paraId="37016B5C" w14:textId="77777777" w:rsidR="00094424" w:rsidRPr="009963F0" w:rsidRDefault="0009442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Available infrastructure</w:t>
            </w:r>
            <w:r>
              <w:rPr>
                <w:rFonts w:cs="Arial"/>
                <w:b/>
                <w:bCs/>
                <w:color w:val="FFFFFF"/>
                <w:sz w:val="20"/>
                <w:szCs w:val="22"/>
                <w:lang w:val="en-GB" w:eastAsia="ja-JP"/>
              </w:rPr>
              <w:t>/support services</w:t>
            </w:r>
            <w:r w:rsidRPr="009963F0">
              <w:rPr>
                <w:rFonts w:cs="Arial"/>
                <w:b/>
                <w:bCs/>
                <w:color w:val="FFFFFF"/>
                <w:sz w:val="20"/>
                <w:szCs w:val="22"/>
                <w:lang w:val="en-GB" w:eastAsia="ja-JP"/>
              </w:rPr>
              <w:t xml:space="preserve"> adjusted for people with: </w:t>
            </w:r>
          </w:p>
        </w:tc>
        <w:tc>
          <w:tcPr>
            <w:tcW w:w="2375" w:type="dxa"/>
            <w:shd w:val="clear" w:color="auto" w:fill="003399"/>
          </w:tcPr>
          <w:p w14:paraId="4C807752" w14:textId="77777777" w:rsidR="00094424" w:rsidRPr="009963F0" w:rsidRDefault="0009442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76E68E4" w14:textId="77777777" w:rsidR="00094424" w:rsidRPr="00944070" w:rsidRDefault="00094424"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793" w:type="dxa"/>
            <w:shd w:val="clear" w:color="auto" w:fill="003399"/>
          </w:tcPr>
          <w:p w14:paraId="61BAE671" w14:textId="77777777" w:rsidR="00094424" w:rsidRPr="009963F0" w:rsidRDefault="0009442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5A276161" w14:textId="77777777" w:rsidR="00094424" w:rsidRPr="00944070" w:rsidRDefault="00094424" w:rsidP="007B3181">
            <w:pPr>
              <w:spacing w:after="0"/>
              <w:jc w:val="center"/>
              <w:rPr>
                <w:rFonts w:ascii="Verdana" w:hAnsi="Verdana"/>
                <w:b/>
                <w:bCs/>
                <w:color w:val="FFFFFF"/>
                <w:sz w:val="20"/>
                <w:lang w:val="en-GB"/>
              </w:rPr>
            </w:pPr>
          </w:p>
        </w:tc>
      </w:tr>
      <w:tr w:rsidR="00094424" w:rsidRPr="00944070" w14:paraId="53D3A53C" w14:textId="77777777" w:rsidTr="00491A74">
        <w:trPr>
          <w:trHeight w:val="544"/>
        </w:trPr>
        <w:tc>
          <w:tcPr>
            <w:tcW w:w="2096" w:type="dxa"/>
            <w:shd w:val="clear" w:color="auto" w:fill="auto"/>
          </w:tcPr>
          <w:p w14:paraId="407C0295" w14:textId="6D1DC9B1" w:rsidR="00094424" w:rsidRPr="008B3FD3" w:rsidRDefault="00094424" w:rsidP="007B3181">
            <w:pPr>
              <w:rPr>
                <w:rFonts w:ascii="Verdana" w:hAnsi="Verdana"/>
                <w:sz w:val="16"/>
                <w:szCs w:val="16"/>
                <w:lang w:val="en-GB"/>
              </w:rPr>
            </w:pPr>
          </w:p>
        </w:tc>
        <w:tc>
          <w:tcPr>
            <w:tcW w:w="2933" w:type="dxa"/>
            <w:shd w:val="clear" w:color="auto" w:fill="auto"/>
          </w:tcPr>
          <w:p w14:paraId="427B6D0F" w14:textId="2ACF6D29" w:rsidR="00094424" w:rsidRPr="008B3FD3" w:rsidRDefault="00094424" w:rsidP="00C01309">
            <w:pPr>
              <w:pStyle w:val="Default"/>
              <w:rPr>
                <w:sz w:val="16"/>
                <w:szCs w:val="16"/>
              </w:rPr>
            </w:pPr>
            <w:r w:rsidRPr="008B3FD3">
              <w:rPr>
                <w:sz w:val="16"/>
                <w:szCs w:val="16"/>
              </w:rPr>
              <w:t xml:space="preserve"> </w:t>
            </w:r>
          </w:p>
        </w:tc>
        <w:tc>
          <w:tcPr>
            <w:tcW w:w="5168" w:type="dxa"/>
            <w:gridSpan w:val="2"/>
          </w:tcPr>
          <w:p w14:paraId="1413BA02" w14:textId="729B7A0F" w:rsidR="00094424" w:rsidRPr="008B3FD3" w:rsidRDefault="00094424" w:rsidP="007B3181">
            <w:pPr>
              <w:rPr>
                <w:rFonts w:ascii="Verdana" w:hAnsi="Verdana"/>
                <w:sz w:val="16"/>
                <w:szCs w:val="16"/>
                <w:lang w:val="en-GB"/>
              </w:rPr>
            </w:pPr>
          </w:p>
        </w:tc>
      </w:tr>
      <w:tr w:rsidR="00094424" w:rsidRPr="00CC56F8" w14:paraId="2EAD4B6C" w14:textId="77777777" w:rsidTr="00491A74">
        <w:trPr>
          <w:trHeight w:val="542"/>
        </w:trPr>
        <w:tc>
          <w:tcPr>
            <w:tcW w:w="2096" w:type="dxa"/>
            <w:shd w:val="clear" w:color="auto" w:fill="auto"/>
          </w:tcPr>
          <w:p w14:paraId="7976C5B6" w14:textId="65B5209D" w:rsidR="00094424" w:rsidRPr="008B3FD3" w:rsidRDefault="00F944FC" w:rsidP="007B3181">
            <w:pPr>
              <w:rPr>
                <w:rFonts w:ascii="Verdana" w:hAnsi="Verdana"/>
                <w:sz w:val="16"/>
                <w:szCs w:val="16"/>
                <w:lang w:val="en-GB"/>
              </w:rPr>
            </w:pPr>
            <w:r w:rsidRPr="006C085D">
              <w:rPr>
                <w:rFonts w:ascii="Verdana" w:hAnsi="Verdana"/>
                <w:color w:val="002060"/>
                <w:sz w:val="16"/>
                <w:szCs w:val="16"/>
                <w:lang w:val="en-GB"/>
              </w:rPr>
              <w:t>PL BIALYST04</w:t>
            </w:r>
          </w:p>
        </w:tc>
        <w:tc>
          <w:tcPr>
            <w:tcW w:w="2933" w:type="dxa"/>
            <w:shd w:val="clear" w:color="auto" w:fill="auto"/>
          </w:tcPr>
          <w:p w14:paraId="288FD328" w14:textId="77777777" w:rsidR="00CC56F8" w:rsidRPr="008B3FD3" w:rsidRDefault="00CC56F8" w:rsidP="00CC56F8">
            <w:pPr>
              <w:pStyle w:val="Default"/>
              <w:rPr>
                <w:sz w:val="16"/>
                <w:szCs w:val="16"/>
              </w:rPr>
            </w:pPr>
            <w:r w:rsidRPr="008B3FD3">
              <w:rPr>
                <w:sz w:val="16"/>
                <w:szCs w:val="16"/>
              </w:rPr>
              <w:t xml:space="preserve">- Reduced mobility </w:t>
            </w:r>
          </w:p>
          <w:p w14:paraId="30A47CE6" w14:textId="77777777" w:rsidR="00CC56F8" w:rsidRPr="008B3FD3" w:rsidRDefault="00CC56F8" w:rsidP="00CC56F8">
            <w:pPr>
              <w:pStyle w:val="Default"/>
              <w:rPr>
                <w:sz w:val="16"/>
                <w:szCs w:val="16"/>
              </w:rPr>
            </w:pPr>
            <w:r w:rsidRPr="008B3FD3">
              <w:rPr>
                <w:sz w:val="16"/>
                <w:szCs w:val="16"/>
              </w:rPr>
              <w:t xml:space="preserve">- Hearing impairments </w:t>
            </w:r>
          </w:p>
          <w:p w14:paraId="5C8BCBEE" w14:textId="31585574" w:rsidR="00094424" w:rsidRPr="008B3FD3" w:rsidRDefault="00CC56F8" w:rsidP="00CC56F8">
            <w:pPr>
              <w:rPr>
                <w:rFonts w:ascii="Verdana" w:hAnsi="Verdana"/>
                <w:sz w:val="16"/>
                <w:szCs w:val="16"/>
                <w:lang w:val="en-GB"/>
              </w:rPr>
            </w:pPr>
            <w:r w:rsidRPr="00CC56F8">
              <w:rPr>
                <w:rFonts w:ascii="Verdana" w:hAnsi="Verdana" w:cs="Verdana"/>
                <w:color w:val="000000"/>
                <w:sz w:val="16"/>
                <w:szCs w:val="16"/>
                <w:lang w:eastAsia="en-US"/>
              </w:rPr>
              <w:t>- Visual impairments</w:t>
            </w:r>
          </w:p>
        </w:tc>
        <w:tc>
          <w:tcPr>
            <w:tcW w:w="2375" w:type="dxa"/>
          </w:tcPr>
          <w:p w14:paraId="7A1B4A31" w14:textId="07280138" w:rsidR="00094424" w:rsidRPr="00CC56F8" w:rsidRDefault="00CC56F8" w:rsidP="007B3181">
            <w:pPr>
              <w:rPr>
                <w:rFonts w:ascii="Verdana" w:hAnsi="Verdana"/>
                <w:sz w:val="16"/>
                <w:szCs w:val="16"/>
              </w:rPr>
            </w:pPr>
            <w:proofErr w:type="spellStart"/>
            <w:r w:rsidRPr="00CC56F8">
              <w:rPr>
                <w:rFonts w:ascii="Verdana" w:hAnsi="Verdana" w:cs="Verdana"/>
                <w:color w:val="000000"/>
                <w:sz w:val="16"/>
                <w:szCs w:val="16"/>
                <w:lang w:eastAsia="en-US"/>
              </w:rPr>
              <w:t>dr</w:t>
            </w:r>
            <w:proofErr w:type="spellEnd"/>
            <w:r w:rsidRPr="00CC56F8">
              <w:rPr>
                <w:rFonts w:ascii="Verdana" w:hAnsi="Verdana" w:cs="Verdana"/>
                <w:color w:val="000000"/>
                <w:sz w:val="16"/>
                <w:szCs w:val="16"/>
                <w:lang w:eastAsia="en-US"/>
              </w:rPr>
              <w:t xml:space="preserve"> Patrycja </w:t>
            </w:r>
            <w:proofErr w:type="spellStart"/>
            <w:r w:rsidRPr="00CC56F8">
              <w:rPr>
                <w:rFonts w:ascii="Verdana" w:hAnsi="Verdana" w:cs="Verdana"/>
                <w:color w:val="000000"/>
                <w:sz w:val="16"/>
                <w:szCs w:val="16"/>
                <w:lang w:eastAsia="en-US"/>
              </w:rPr>
              <w:t>Goryń</w:t>
            </w:r>
            <w:proofErr w:type="spellEnd"/>
            <w:r w:rsidRPr="00CC56F8">
              <w:rPr>
                <w:rFonts w:ascii="Verdana" w:hAnsi="Verdana" w:cs="Verdana"/>
                <w:color w:val="000000"/>
                <w:sz w:val="16"/>
                <w:szCs w:val="16"/>
                <w:lang w:eastAsia="en-US"/>
              </w:rPr>
              <w:t xml:space="preserve"> – Representative of the Rector for persons with disabilities</w:t>
            </w:r>
            <w:r w:rsidR="00491A74">
              <w:rPr>
                <w:rFonts w:ascii="Verdana" w:hAnsi="Verdana" w:cs="Verdana"/>
                <w:color w:val="000000"/>
                <w:sz w:val="16"/>
                <w:szCs w:val="16"/>
                <w:lang w:eastAsia="en-US"/>
              </w:rPr>
              <w:t xml:space="preserve"> </w:t>
            </w:r>
            <w:r w:rsidRPr="00CC56F8">
              <w:rPr>
                <w:rFonts w:ascii="Verdana" w:hAnsi="Verdana" w:cs="Verdana"/>
                <w:color w:val="000000"/>
                <w:sz w:val="16"/>
                <w:szCs w:val="16"/>
                <w:lang w:eastAsia="en-US"/>
              </w:rPr>
              <w:t>85 745 78 89 (780 203 071)</w:t>
            </w:r>
            <w:r w:rsidRPr="00CC56F8">
              <w:rPr>
                <w:rFonts w:ascii="Arial" w:hAnsi="Arial"/>
                <w:color w:val="333333"/>
                <w:sz w:val="21"/>
                <w:szCs w:val="21"/>
              </w:rPr>
              <w:br/>
            </w:r>
            <w:hyperlink r:id="rId21" w:history="1">
              <w:r w:rsidRPr="00491A74">
                <w:rPr>
                  <w:rFonts w:ascii="Verdana" w:hAnsi="Verdana" w:cs="Verdana"/>
                  <w:color w:val="000000"/>
                  <w:sz w:val="16"/>
                  <w:szCs w:val="16"/>
                  <w:lang w:eastAsia="en-US"/>
                </w:rPr>
                <w:t>biuro.pelnomocnikaon@uwb.edu.pl</w:t>
              </w:r>
            </w:hyperlink>
          </w:p>
        </w:tc>
        <w:tc>
          <w:tcPr>
            <w:tcW w:w="2793" w:type="dxa"/>
          </w:tcPr>
          <w:p w14:paraId="03FA26C0" w14:textId="12979BB4" w:rsidR="00094424" w:rsidRPr="00CC56F8" w:rsidRDefault="008C1557" w:rsidP="007B3181">
            <w:pPr>
              <w:rPr>
                <w:rFonts w:ascii="Verdana" w:hAnsi="Verdana"/>
                <w:sz w:val="16"/>
                <w:szCs w:val="16"/>
              </w:rPr>
            </w:pPr>
            <w:hyperlink r:id="rId22" w:history="1">
              <w:r w:rsidRPr="00BE7BCA">
                <w:rPr>
                  <w:rStyle w:val="Hipercze"/>
                  <w:rFonts w:ascii="Verdana" w:hAnsi="Verdana"/>
                  <w:sz w:val="16"/>
                  <w:szCs w:val="16"/>
                </w:rPr>
                <w:t>https://uwb.edu.pl/en/exchange-students/erasmus-4669/students-information-guides</w:t>
              </w:r>
            </w:hyperlink>
            <w:r>
              <w:rPr>
                <w:rFonts w:ascii="Verdana" w:hAnsi="Verdana"/>
                <w:sz w:val="16"/>
                <w:szCs w:val="16"/>
              </w:rPr>
              <w:t xml:space="preserve"> </w:t>
            </w:r>
          </w:p>
        </w:tc>
      </w:tr>
    </w:tbl>
    <w:p w14:paraId="49334680" w14:textId="77777777" w:rsidR="000F2B4B" w:rsidRPr="00CC56F8"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p>
    <w:p w14:paraId="4F24754A" w14:textId="77777777" w:rsidR="000F2B4B" w:rsidRPr="00E46AF7"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44B47B17" w14:textId="77777777" w:rsidR="000F2B4B" w:rsidRPr="00E9496A" w:rsidRDefault="000F2B4B" w:rsidP="000F2B4B">
      <w:pPr>
        <w:pStyle w:val="Akapitzlist"/>
        <w:keepNext/>
        <w:keepLines/>
        <w:widowControl w:val="0"/>
        <w:tabs>
          <w:tab w:val="left" w:pos="-360"/>
        </w:tabs>
        <w:spacing w:after="240"/>
        <w:ind w:left="426" w:hanging="1"/>
        <w:jc w:val="both"/>
        <w:rPr>
          <w:rFonts w:ascii="Verdana" w:hAnsi="Verdana"/>
          <w:color w:val="002060"/>
          <w:sz w:val="20"/>
          <w:szCs w:val="20"/>
          <w:u w:val="single"/>
          <w:lang w:eastAsia="en-GB"/>
        </w:rPr>
      </w:pPr>
    </w:p>
    <w:p w14:paraId="5AE2E7B6" w14:textId="77777777"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4DE02076" w14:textId="77777777" w:rsidR="000F2B4B" w:rsidRPr="00641F44" w:rsidRDefault="000F2B4B" w:rsidP="00A241C5">
      <w:pPr>
        <w:pStyle w:val="Akapitzlist"/>
        <w:widowControl w:val="0"/>
        <w:tabs>
          <w:tab w:val="left" w:pos="-360"/>
        </w:tabs>
        <w:spacing w:after="120"/>
        <w:ind w:left="-426"/>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2A4A2590" w14:textId="77777777" w:rsidR="000F2B4B" w:rsidRPr="00641F44" w:rsidRDefault="000F2B4B" w:rsidP="00A241C5">
      <w:pPr>
        <w:pStyle w:val="Akapitzlist"/>
        <w:widowControl w:val="0"/>
        <w:tabs>
          <w:tab w:val="left" w:pos="-360"/>
        </w:tabs>
        <w:spacing w:after="240"/>
        <w:ind w:left="-426"/>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10349"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7"/>
        <w:gridCol w:w="4955"/>
        <w:gridCol w:w="3827"/>
      </w:tblGrid>
      <w:tr w:rsidR="000F2B4B" w:rsidRPr="00944070" w14:paraId="276E0065" w14:textId="77777777" w:rsidTr="00A241C5">
        <w:trPr>
          <w:trHeight w:val="682"/>
        </w:trPr>
        <w:tc>
          <w:tcPr>
            <w:tcW w:w="1567" w:type="dxa"/>
            <w:shd w:val="clear" w:color="auto" w:fill="003399"/>
          </w:tcPr>
          <w:p w14:paraId="798FBE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955" w:type="dxa"/>
            <w:shd w:val="clear" w:color="auto" w:fill="003399"/>
          </w:tcPr>
          <w:p w14:paraId="1A99C49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81746B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827" w:type="dxa"/>
            <w:shd w:val="clear" w:color="auto" w:fill="003399"/>
          </w:tcPr>
          <w:p w14:paraId="4FFFE7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D545B" w:rsidRPr="00944070" w14:paraId="712A0148" w14:textId="77777777" w:rsidTr="00A241C5">
        <w:trPr>
          <w:trHeight w:val="454"/>
        </w:trPr>
        <w:tc>
          <w:tcPr>
            <w:tcW w:w="1567" w:type="dxa"/>
            <w:shd w:val="clear" w:color="auto" w:fill="auto"/>
          </w:tcPr>
          <w:p w14:paraId="4211DBA3" w14:textId="7D5CAEED" w:rsidR="007D545B" w:rsidRPr="008B3FD3" w:rsidRDefault="007D545B" w:rsidP="007D545B">
            <w:pPr>
              <w:spacing w:after="0"/>
              <w:rPr>
                <w:rFonts w:ascii="Verdana" w:hAnsi="Verdana"/>
                <w:sz w:val="16"/>
                <w:szCs w:val="16"/>
                <w:lang w:val="en-GB"/>
              </w:rPr>
            </w:pPr>
          </w:p>
        </w:tc>
        <w:tc>
          <w:tcPr>
            <w:tcW w:w="4955" w:type="dxa"/>
            <w:shd w:val="clear" w:color="auto" w:fill="auto"/>
          </w:tcPr>
          <w:p w14:paraId="428CC2DB" w14:textId="51A68C2E" w:rsidR="007D545B" w:rsidRPr="006C085D" w:rsidRDefault="007D545B" w:rsidP="007D545B">
            <w:pPr>
              <w:spacing w:after="0"/>
              <w:rPr>
                <w:rFonts w:ascii="Verdana" w:hAnsi="Verdana"/>
                <w:color w:val="000000"/>
                <w:sz w:val="16"/>
                <w:szCs w:val="16"/>
              </w:rPr>
            </w:pPr>
          </w:p>
        </w:tc>
        <w:tc>
          <w:tcPr>
            <w:tcW w:w="3827" w:type="dxa"/>
            <w:shd w:val="clear" w:color="auto" w:fill="auto"/>
          </w:tcPr>
          <w:p w14:paraId="2B081C14" w14:textId="77777777" w:rsidR="007D545B" w:rsidRPr="008B3FD3" w:rsidRDefault="007D545B" w:rsidP="00B40C91">
            <w:pPr>
              <w:spacing w:after="0"/>
              <w:rPr>
                <w:rFonts w:ascii="Verdana" w:hAnsi="Verdana"/>
                <w:sz w:val="16"/>
                <w:szCs w:val="16"/>
                <w:lang w:val="fr-BE"/>
              </w:rPr>
            </w:pPr>
          </w:p>
        </w:tc>
      </w:tr>
      <w:tr w:rsidR="006C085D" w:rsidRPr="00944070" w14:paraId="555D94D1" w14:textId="77777777" w:rsidTr="00385D79">
        <w:trPr>
          <w:trHeight w:val="454"/>
        </w:trPr>
        <w:tc>
          <w:tcPr>
            <w:tcW w:w="1567" w:type="dxa"/>
            <w:shd w:val="clear" w:color="auto" w:fill="auto"/>
            <w:vAlign w:val="center"/>
          </w:tcPr>
          <w:p w14:paraId="73801513" w14:textId="77777777" w:rsidR="006C085D" w:rsidRPr="006C085D" w:rsidRDefault="006C085D" w:rsidP="006C085D">
            <w:pPr>
              <w:spacing w:after="0" w:line="240" w:lineRule="auto"/>
              <w:jc w:val="center"/>
              <w:rPr>
                <w:rFonts w:ascii="Verdana" w:hAnsi="Verdana"/>
                <w:color w:val="002060"/>
                <w:sz w:val="16"/>
                <w:szCs w:val="16"/>
                <w:lang w:val="en-GB"/>
              </w:rPr>
            </w:pPr>
            <w:r w:rsidRPr="006C085D">
              <w:rPr>
                <w:rFonts w:ascii="Verdana" w:hAnsi="Verdana"/>
                <w:color w:val="002060"/>
                <w:sz w:val="16"/>
                <w:szCs w:val="16"/>
                <w:lang w:val="en-GB"/>
              </w:rPr>
              <w:t>PL BIALYST04</w:t>
            </w:r>
          </w:p>
        </w:tc>
        <w:tc>
          <w:tcPr>
            <w:tcW w:w="4955" w:type="dxa"/>
            <w:shd w:val="clear" w:color="auto" w:fill="auto"/>
            <w:vAlign w:val="center"/>
          </w:tcPr>
          <w:p w14:paraId="13B565BA" w14:textId="77777777" w:rsidR="006C085D" w:rsidRPr="00B6522B" w:rsidRDefault="00000000" w:rsidP="006C085D">
            <w:pPr>
              <w:spacing w:after="0" w:line="240" w:lineRule="auto"/>
              <w:jc w:val="center"/>
              <w:rPr>
                <w:rFonts w:ascii="Verdana" w:hAnsi="Verdana" w:cs="Verdana"/>
                <w:sz w:val="16"/>
                <w:szCs w:val="16"/>
                <w:lang w:val="en-GB"/>
              </w:rPr>
            </w:pPr>
            <w:hyperlink r:id="rId23" w:history="1">
              <w:r w:rsidR="006C085D" w:rsidRPr="00B6522B">
                <w:rPr>
                  <w:rStyle w:val="Hipercze"/>
                  <w:rFonts w:ascii="Verdana" w:hAnsi="Verdana" w:cs="Verdana"/>
                  <w:sz w:val="16"/>
                  <w:szCs w:val="16"/>
                  <w:lang w:val="en-GB"/>
                </w:rPr>
                <w:t>incoming@uwb.edu.pl</w:t>
              </w:r>
            </w:hyperlink>
          </w:p>
          <w:p w14:paraId="310C52BC" w14:textId="77777777" w:rsidR="006C085D" w:rsidRPr="00B6522B" w:rsidRDefault="006C085D" w:rsidP="006C085D">
            <w:pPr>
              <w:spacing w:after="0" w:line="240" w:lineRule="auto"/>
              <w:jc w:val="center"/>
              <w:rPr>
                <w:rFonts w:ascii="Verdana" w:hAnsi="Verdana" w:cs="Verdana"/>
                <w:sz w:val="16"/>
                <w:szCs w:val="16"/>
                <w:lang w:val="en-GB"/>
              </w:rPr>
            </w:pPr>
            <w:r w:rsidRPr="00B6522B">
              <w:rPr>
                <w:rFonts w:ascii="Verdana" w:hAnsi="Verdana" w:cs="Verdana"/>
                <w:sz w:val="16"/>
                <w:szCs w:val="16"/>
                <w:lang w:val="en-GB"/>
              </w:rPr>
              <w:t xml:space="preserve">+48 85 7457051, </w:t>
            </w:r>
          </w:p>
          <w:p w14:paraId="40CEB8AF" w14:textId="77777777" w:rsidR="006C085D" w:rsidRPr="00B6522B" w:rsidRDefault="006C085D" w:rsidP="006C085D">
            <w:pPr>
              <w:spacing w:after="0" w:line="240" w:lineRule="auto"/>
              <w:jc w:val="center"/>
              <w:rPr>
                <w:rFonts w:ascii="Verdana" w:hAnsi="Verdana" w:cs="Verdana"/>
                <w:sz w:val="16"/>
                <w:szCs w:val="16"/>
                <w:lang w:val="en-GB"/>
              </w:rPr>
            </w:pPr>
            <w:r w:rsidRPr="00B6522B">
              <w:rPr>
                <w:rFonts w:ascii="Verdana" w:hAnsi="Verdana" w:cs="Verdana"/>
                <w:sz w:val="16"/>
                <w:szCs w:val="16"/>
                <w:lang w:val="en-GB"/>
              </w:rPr>
              <w:t>+48 85 7457089</w:t>
            </w:r>
          </w:p>
        </w:tc>
        <w:tc>
          <w:tcPr>
            <w:tcW w:w="3827" w:type="dxa"/>
            <w:shd w:val="clear" w:color="auto" w:fill="auto"/>
            <w:vAlign w:val="center"/>
          </w:tcPr>
          <w:p w14:paraId="0CE55795" w14:textId="294DA39D" w:rsidR="006C085D" w:rsidRPr="00B6522B" w:rsidRDefault="008C1557" w:rsidP="006C085D">
            <w:pPr>
              <w:spacing w:after="0" w:line="240" w:lineRule="auto"/>
              <w:jc w:val="center"/>
              <w:rPr>
                <w:rFonts w:ascii="Verdana" w:hAnsi="Verdana" w:cs="Verdana"/>
                <w:sz w:val="16"/>
                <w:szCs w:val="16"/>
                <w:lang w:val="en-GB"/>
              </w:rPr>
            </w:pPr>
            <w:hyperlink r:id="rId24" w:history="1">
              <w:r w:rsidRPr="00BE7BCA">
                <w:rPr>
                  <w:rStyle w:val="Hipercze"/>
                  <w:sz w:val="20"/>
                  <w:szCs w:val="20"/>
                </w:rPr>
                <w:t>https://uwb.edu.pl/en/exchange-students/general-information/useful-information/accommodation-4675</w:t>
              </w:r>
            </w:hyperlink>
            <w:r>
              <w:rPr>
                <w:sz w:val="20"/>
                <w:szCs w:val="20"/>
              </w:rPr>
              <w:t xml:space="preserve"> </w:t>
            </w:r>
          </w:p>
        </w:tc>
      </w:tr>
    </w:tbl>
    <w:p w14:paraId="0222FDC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136E8BB2" w14:textId="77777777"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12F1DB53" w14:textId="77777777" w:rsidR="000F2B4B" w:rsidRPr="00641F44" w:rsidRDefault="000F2B4B" w:rsidP="00A241C5">
      <w:pPr>
        <w:pStyle w:val="Akapitzlist"/>
        <w:widowControl w:val="0"/>
        <w:tabs>
          <w:tab w:val="left" w:pos="-360"/>
        </w:tabs>
        <w:spacing w:after="120"/>
        <w:ind w:left="-284"/>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6377B759" w14:textId="77777777" w:rsidR="000F2B4B" w:rsidRDefault="000F2B4B" w:rsidP="00A241C5">
      <w:pPr>
        <w:pStyle w:val="Akapitzlist"/>
        <w:widowControl w:val="0"/>
        <w:tabs>
          <w:tab w:val="left" w:pos="-360"/>
        </w:tabs>
        <w:spacing w:after="240"/>
        <w:ind w:left="-284"/>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349"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85"/>
        <w:gridCol w:w="3723"/>
        <w:gridCol w:w="4641"/>
      </w:tblGrid>
      <w:tr w:rsidR="000F2B4B" w:rsidRPr="00944070" w14:paraId="79657F74" w14:textId="77777777" w:rsidTr="00A241C5">
        <w:trPr>
          <w:trHeight w:val="663"/>
        </w:trPr>
        <w:tc>
          <w:tcPr>
            <w:tcW w:w="1648" w:type="dxa"/>
            <w:shd w:val="clear" w:color="auto" w:fill="003399"/>
          </w:tcPr>
          <w:p w14:paraId="02C1B40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881" w:type="dxa"/>
            <w:shd w:val="clear" w:color="auto" w:fill="003399"/>
          </w:tcPr>
          <w:p w14:paraId="5C23B96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18C3D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820" w:type="dxa"/>
            <w:shd w:val="clear" w:color="auto" w:fill="003399"/>
          </w:tcPr>
          <w:p w14:paraId="5C21026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D545B" w:rsidRPr="00944070" w14:paraId="644B1D8E" w14:textId="77777777" w:rsidTr="00A241C5">
        <w:trPr>
          <w:trHeight w:val="442"/>
        </w:trPr>
        <w:tc>
          <w:tcPr>
            <w:tcW w:w="1648" w:type="dxa"/>
            <w:shd w:val="clear" w:color="auto" w:fill="auto"/>
          </w:tcPr>
          <w:p w14:paraId="45D79022" w14:textId="67AFC1B7" w:rsidR="007D545B" w:rsidRPr="008B3FD3" w:rsidRDefault="007D545B" w:rsidP="007D545B">
            <w:pPr>
              <w:tabs>
                <w:tab w:val="right" w:pos="1769"/>
              </w:tabs>
              <w:spacing w:after="0"/>
              <w:rPr>
                <w:rFonts w:ascii="Verdana" w:hAnsi="Verdana"/>
                <w:sz w:val="16"/>
                <w:szCs w:val="16"/>
                <w:lang w:val="en-GB"/>
              </w:rPr>
            </w:pPr>
            <w:r w:rsidRPr="008B3FD3">
              <w:rPr>
                <w:rFonts w:ascii="Verdana" w:hAnsi="Verdana"/>
                <w:color w:val="002060"/>
                <w:sz w:val="16"/>
                <w:szCs w:val="16"/>
                <w:lang w:val="en-GB"/>
              </w:rPr>
              <w:tab/>
            </w:r>
          </w:p>
        </w:tc>
        <w:tc>
          <w:tcPr>
            <w:tcW w:w="3881" w:type="dxa"/>
            <w:shd w:val="clear" w:color="auto" w:fill="auto"/>
          </w:tcPr>
          <w:p w14:paraId="79C14017" w14:textId="5CA780FD" w:rsidR="007D545B" w:rsidRPr="008B3FD3" w:rsidRDefault="007D545B" w:rsidP="007D545B">
            <w:pPr>
              <w:tabs>
                <w:tab w:val="right" w:pos="2691"/>
              </w:tabs>
              <w:spacing w:after="0"/>
              <w:rPr>
                <w:rFonts w:ascii="Verdana" w:hAnsi="Verdana"/>
                <w:sz w:val="16"/>
                <w:szCs w:val="16"/>
                <w:lang w:val="en-GB"/>
              </w:rPr>
            </w:pPr>
          </w:p>
        </w:tc>
        <w:tc>
          <w:tcPr>
            <w:tcW w:w="4820" w:type="dxa"/>
            <w:shd w:val="clear" w:color="auto" w:fill="auto"/>
          </w:tcPr>
          <w:p w14:paraId="05C4A719" w14:textId="210C5F40" w:rsidR="007D545B" w:rsidRPr="008B3FD3" w:rsidRDefault="007D545B" w:rsidP="007D545B">
            <w:pPr>
              <w:spacing w:after="0"/>
              <w:rPr>
                <w:rFonts w:ascii="Verdana" w:hAnsi="Verdana"/>
                <w:sz w:val="16"/>
                <w:szCs w:val="16"/>
                <w:lang w:val="en-GB"/>
              </w:rPr>
            </w:pPr>
          </w:p>
        </w:tc>
      </w:tr>
      <w:tr w:rsidR="006C085D" w:rsidRPr="00944070" w14:paraId="70B8BB22" w14:textId="77777777" w:rsidTr="00D3094C">
        <w:trPr>
          <w:trHeight w:val="442"/>
        </w:trPr>
        <w:tc>
          <w:tcPr>
            <w:tcW w:w="1648" w:type="dxa"/>
            <w:shd w:val="clear" w:color="auto" w:fill="auto"/>
            <w:vAlign w:val="center"/>
          </w:tcPr>
          <w:p w14:paraId="30B9C89F" w14:textId="77777777" w:rsidR="006C085D" w:rsidRPr="006C085D" w:rsidRDefault="006C085D" w:rsidP="006C085D">
            <w:pPr>
              <w:tabs>
                <w:tab w:val="right" w:pos="1769"/>
              </w:tabs>
              <w:spacing w:after="0"/>
              <w:rPr>
                <w:rFonts w:ascii="Verdana" w:hAnsi="Verdana"/>
                <w:color w:val="002060"/>
                <w:sz w:val="16"/>
                <w:szCs w:val="16"/>
                <w:lang w:val="en-GB"/>
              </w:rPr>
            </w:pPr>
            <w:r w:rsidRPr="006C085D">
              <w:rPr>
                <w:rFonts w:ascii="Verdana" w:hAnsi="Verdana"/>
                <w:color w:val="002060"/>
                <w:sz w:val="16"/>
                <w:szCs w:val="16"/>
                <w:lang w:val="en-GB"/>
              </w:rPr>
              <w:t>PL BIALYST04</w:t>
            </w:r>
          </w:p>
        </w:tc>
        <w:tc>
          <w:tcPr>
            <w:tcW w:w="3881" w:type="dxa"/>
            <w:shd w:val="clear" w:color="auto" w:fill="auto"/>
            <w:vAlign w:val="center"/>
          </w:tcPr>
          <w:p w14:paraId="62525526" w14:textId="77777777" w:rsidR="006C085D" w:rsidRPr="006C085D" w:rsidRDefault="00000000" w:rsidP="006C085D">
            <w:pPr>
              <w:tabs>
                <w:tab w:val="right" w:pos="1769"/>
              </w:tabs>
              <w:spacing w:after="0"/>
              <w:rPr>
                <w:rFonts w:ascii="Verdana" w:hAnsi="Verdana"/>
                <w:color w:val="002060"/>
                <w:sz w:val="16"/>
                <w:szCs w:val="16"/>
                <w:lang w:val="en-GB"/>
              </w:rPr>
            </w:pPr>
            <w:hyperlink r:id="rId25" w:history="1">
              <w:r w:rsidR="006C085D" w:rsidRPr="006C085D">
                <w:rPr>
                  <w:color w:val="002060"/>
                </w:rPr>
                <w:t>incoming@uwb.edu.pl</w:t>
              </w:r>
            </w:hyperlink>
          </w:p>
          <w:p w14:paraId="0B998766" w14:textId="77777777" w:rsidR="006C085D" w:rsidRPr="006C085D" w:rsidRDefault="006C085D" w:rsidP="006C085D">
            <w:pPr>
              <w:tabs>
                <w:tab w:val="right" w:pos="1769"/>
              </w:tabs>
              <w:spacing w:after="0"/>
              <w:rPr>
                <w:rFonts w:ascii="Verdana" w:hAnsi="Verdana"/>
                <w:color w:val="002060"/>
                <w:sz w:val="16"/>
                <w:szCs w:val="16"/>
                <w:lang w:val="en-GB"/>
              </w:rPr>
            </w:pPr>
            <w:r w:rsidRPr="006C085D">
              <w:rPr>
                <w:rFonts w:ascii="Verdana" w:hAnsi="Verdana"/>
                <w:color w:val="002060"/>
                <w:sz w:val="16"/>
                <w:szCs w:val="16"/>
                <w:lang w:val="en-GB"/>
              </w:rPr>
              <w:t xml:space="preserve">+48 85 7457051, </w:t>
            </w:r>
          </w:p>
          <w:p w14:paraId="1BEBF972" w14:textId="77777777" w:rsidR="006C085D" w:rsidRPr="006C085D" w:rsidRDefault="006C085D" w:rsidP="006C085D">
            <w:pPr>
              <w:tabs>
                <w:tab w:val="right" w:pos="1769"/>
              </w:tabs>
              <w:spacing w:after="0"/>
              <w:rPr>
                <w:rFonts w:ascii="Verdana" w:hAnsi="Verdana"/>
                <w:color w:val="002060"/>
                <w:sz w:val="16"/>
                <w:szCs w:val="16"/>
                <w:lang w:val="en-GB"/>
              </w:rPr>
            </w:pPr>
            <w:r w:rsidRPr="006C085D">
              <w:rPr>
                <w:rFonts w:ascii="Verdana" w:hAnsi="Verdana"/>
                <w:color w:val="002060"/>
                <w:sz w:val="16"/>
                <w:szCs w:val="16"/>
                <w:lang w:val="en-GB"/>
              </w:rPr>
              <w:t>+48 85 7457089</w:t>
            </w:r>
          </w:p>
        </w:tc>
        <w:tc>
          <w:tcPr>
            <w:tcW w:w="4820" w:type="dxa"/>
            <w:shd w:val="clear" w:color="auto" w:fill="auto"/>
            <w:vAlign w:val="center"/>
          </w:tcPr>
          <w:p w14:paraId="4E781B36" w14:textId="2A26DC21" w:rsidR="006C085D" w:rsidRPr="006C085D" w:rsidRDefault="008C1557" w:rsidP="006C085D">
            <w:pPr>
              <w:tabs>
                <w:tab w:val="right" w:pos="1769"/>
              </w:tabs>
              <w:spacing w:after="0"/>
              <w:rPr>
                <w:rFonts w:ascii="Verdana" w:hAnsi="Verdana"/>
                <w:color w:val="002060"/>
                <w:sz w:val="16"/>
                <w:szCs w:val="16"/>
                <w:lang w:val="en-GB"/>
              </w:rPr>
            </w:pPr>
            <w:hyperlink r:id="rId26" w:history="1">
              <w:r w:rsidRPr="00BE7BCA">
                <w:rPr>
                  <w:rStyle w:val="Hipercze"/>
                  <w:sz w:val="20"/>
                  <w:szCs w:val="20"/>
                </w:rPr>
                <w:t>https://uwb.edu.pl/en/exchange-students/erasmus-4669/international-cooperation-office-contact</w:t>
              </w:r>
            </w:hyperlink>
            <w:r>
              <w:rPr>
                <w:sz w:val="20"/>
                <w:szCs w:val="20"/>
              </w:rPr>
              <w:t xml:space="preserve"> </w:t>
            </w:r>
          </w:p>
        </w:tc>
      </w:tr>
    </w:tbl>
    <w:p w14:paraId="79F0035B" w14:textId="77777777" w:rsidR="000F2B4B" w:rsidRPr="00641F44" w:rsidRDefault="000F2B4B" w:rsidP="000F2B4B">
      <w:pPr>
        <w:pStyle w:val="Akapitzlist"/>
        <w:widowControl w:val="0"/>
        <w:tabs>
          <w:tab w:val="left" w:pos="-360"/>
        </w:tabs>
        <w:spacing w:before="120"/>
        <w:ind w:left="0"/>
        <w:jc w:val="both"/>
        <w:rPr>
          <w:rFonts w:ascii="Verdana" w:hAnsi="Verdana"/>
          <w:sz w:val="20"/>
          <w:szCs w:val="20"/>
        </w:rPr>
      </w:pPr>
    </w:p>
    <w:p w14:paraId="07BDAB94" w14:textId="77777777"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126C0770" w14:textId="77777777" w:rsidR="000F2B4B" w:rsidRPr="00641F44" w:rsidRDefault="000F2B4B" w:rsidP="00A241C5">
      <w:pPr>
        <w:pStyle w:val="Akapitzlist"/>
        <w:widowControl w:val="0"/>
        <w:tabs>
          <w:tab w:val="left" w:pos="-360"/>
        </w:tabs>
        <w:spacing w:after="120"/>
        <w:ind w:left="-284"/>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55660FC7" w14:textId="77777777" w:rsidR="000F2B4B" w:rsidRPr="00641F44" w:rsidRDefault="000F2B4B" w:rsidP="00A241C5">
      <w:pPr>
        <w:pStyle w:val="Akapitzlist"/>
        <w:widowControl w:val="0"/>
        <w:tabs>
          <w:tab w:val="left" w:pos="-360"/>
        </w:tabs>
        <w:spacing w:after="240"/>
        <w:ind w:left="-284"/>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349"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3827"/>
        <w:gridCol w:w="4820"/>
      </w:tblGrid>
      <w:tr w:rsidR="000F2B4B" w:rsidRPr="00944070" w14:paraId="688F7D20" w14:textId="77777777" w:rsidTr="00A241C5">
        <w:trPr>
          <w:trHeight w:val="634"/>
        </w:trPr>
        <w:tc>
          <w:tcPr>
            <w:tcW w:w="1702" w:type="dxa"/>
            <w:shd w:val="clear" w:color="auto" w:fill="003399"/>
          </w:tcPr>
          <w:p w14:paraId="4778390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827" w:type="dxa"/>
            <w:shd w:val="clear" w:color="auto" w:fill="003399"/>
          </w:tcPr>
          <w:p w14:paraId="6A31C04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1AA36B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820" w:type="dxa"/>
            <w:shd w:val="clear" w:color="auto" w:fill="003399"/>
          </w:tcPr>
          <w:p w14:paraId="4A02CD6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D545B" w:rsidRPr="00944070" w14:paraId="193B9EDC" w14:textId="77777777" w:rsidTr="00A241C5">
        <w:trPr>
          <w:trHeight w:val="422"/>
        </w:trPr>
        <w:tc>
          <w:tcPr>
            <w:tcW w:w="1702" w:type="dxa"/>
            <w:shd w:val="clear" w:color="auto" w:fill="auto"/>
          </w:tcPr>
          <w:p w14:paraId="63C02D1C" w14:textId="72AEDEF5" w:rsidR="007D545B" w:rsidRPr="008B3FD3" w:rsidRDefault="007D545B" w:rsidP="007D545B">
            <w:pPr>
              <w:tabs>
                <w:tab w:val="right" w:pos="1769"/>
              </w:tabs>
              <w:spacing w:after="0"/>
              <w:rPr>
                <w:rFonts w:ascii="Verdana" w:hAnsi="Verdana"/>
                <w:sz w:val="16"/>
                <w:szCs w:val="16"/>
                <w:lang w:val="en-GB"/>
              </w:rPr>
            </w:pPr>
            <w:r w:rsidRPr="008B3FD3">
              <w:rPr>
                <w:rFonts w:ascii="Verdana" w:hAnsi="Verdana"/>
                <w:color w:val="002060"/>
                <w:sz w:val="16"/>
                <w:szCs w:val="16"/>
                <w:lang w:val="en-GB"/>
              </w:rPr>
              <w:tab/>
            </w:r>
          </w:p>
        </w:tc>
        <w:tc>
          <w:tcPr>
            <w:tcW w:w="3827" w:type="dxa"/>
            <w:shd w:val="clear" w:color="auto" w:fill="auto"/>
          </w:tcPr>
          <w:p w14:paraId="5E8F6802" w14:textId="21FF88C4" w:rsidR="007D545B" w:rsidRPr="008B3FD3" w:rsidRDefault="007D545B" w:rsidP="007D545B">
            <w:pPr>
              <w:tabs>
                <w:tab w:val="right" w:pos="2709"/>
              </w:tabs>
              <w:spacing w:after="0"/>
              <w:rPr>
                <w:rFonts w:ascii="Verdana" w:hAnsi="Verdana"/>
                <w:sz w:val="16"/>
                <w:szCs w:val="16"/>
                <w:lang w:val="en-GB"/>
              </w:rPr>
            </w:pPr>
          </w:p>
        </w:tc>
        <w:tc>
          <w:tcPr>
            <w:tcW w:w="4820" w:type="dxa"/>
            <w:shd w:val="clear" w:color="auto" w:fill="auto"/>
          </w:tcPr>
          <w:p w14:paraId="3E95F097" w14:textId="39AC4C7F" w:rsidR="007D545B" w:rsidRPr="008B3FD3" w:rsidRDefault="007D545B" w:rsidP="007D545B">
            <w:pPr>
              <w:spacing w:after="0"/>
              <w:rPr>
                <w:rFonts w:ascii="Verdana" w:hAnsi="Verdana"/>
                <w:sz w:val="16"/>
                <w:szCs w:val="16"/>
                <w:lang w:val="en-GB"/>
              </w:rPr>
            </w:pPr>
          </w:p>
        </w:tc>
      </w:tr>
      <w:tr w:rsidR="006C085D" w:rsidRPr="00944070" w14:paraId="51B46C74" w14:textId="77777777" w:rsidTr="00825C1E">
        <w:trPr>
          <w:trHeight w:val="422"/>
        </w:trPr>
        <w:tc>
          <w:tcPr>
            <w:tcW w:w="1702" w:type="dxa"/>
            <w:shd w:val="clear" w:color="auto" w:fill="auto"/>
            <w:vAlign w:val="center"/>
          </w:tcPr>
          <w:p w14:paraId="1F4A14C6" w14:textId="77777777" w:rsidR="006C085D" w:rsidRPr="00B6522B" w:rsidRDefault="006C085D" w:rsidP="006C085D">
            <w:pPr>
              <w:tabs>
                <w:tab w:val="right" w:pos="1769"/>
              </w:tabs>
              <w:spacing w:after="0"/>
              <w:rPr>
                <w:rFonts w:ascii="Verdana" w:hAnsi="Verdana" w:cs="Verdana"/>
                <w:b/>
                <w:bCs/>
                <w:color w:val="000000"/>
                <w:sz w:val="16"/>
                <w:szCs w:val="16"/>
                <w:lang w:val="en-GB"/>
              </w:rPr>
            </w:pPr>
            <w:r w:rsidRPr="006C085D">
              <w:rPr>
                <w:rFonts w:ascii="Verdana" w:hAnsi="Verdana"/>
                <w:color w:val="002060"/>
                <w:sz w:val="16"/>
                <w:szCs w:val="16"/>
                <w:lang w:val="en-GB"/>
              </w:rPr>
              <w:t>PL BIALYST04</w:t>
            </w:r>
          </w:p>
        </w:tc>
        <w:tc>
          <w:tcPr>
            <w:tcW w:w="3827" w:type="dxa"/>
            <w:shd w:val="clear" w:color="auto" w:fill="auto"/>
            <w:vAlign w:val="center"/>
          </w:tcPr>
          <w:p w14:paraId="780BA1E7" w14:textId="77777777" w:rsidR="006C085D" w:rsidRPr="00B6522B" w:rsidRDefault="00000000" w:rsidP="006C085D">
            <w:pPr>
              <w:spacing w:after="0" w:line="240" w:lineRule="auto"/>
              <w:jc w:val="center"/>
              <w:rPr>
                <w:rFonts w:ascii="Verdana" w:hAnsi="Verdana" w:cs="Verdana"/>
                <w:sz w:val="16"/>
                <w:szCs w:val="16"/>
                <w:lang w:val="en-GB"/>
              </w:rPr>
            </w:pPr>
            <w:hyperlink r:id="rId27" w:history="1">
              <w:r w:rsidR="006C085D" w:rsidRPr="00B6522B">
                <w:rPr>
                  <w:rStyle w:val="Hipercze"/>
                  <w:rFonts w:ascii="Verdana" w:hAnsi="Verdana" w:cs="Verdana"/>
                  <w:sz w:val="16"/>
                  <w:szCs w:val="16"/>
                  <w:lang w:val="en-GB"/>
                </w:rPr>
                <w:t>incoming@uwb.edu.pl</w:t>
              </w:r>
            </w:hyperlink>
          </w:p>
          <w:p w14:paraId="714F2109" w14:textId="77777777" w:rsidR="006C085D" w:rsidRPr="00B6522B" w:rsidRDefault="006C085D" w:rsidP="006C085D">
            <w:pPr>
              <w:spacing w:after="0" w:line="240" w:lineRule="auto"/>
              <w:jc w:val="center"/>
              <w:rPr>
                <w:rFonts w:ascii="Verdana" w:hAnsi="Verdana" w:cs="Verdana"/>
                <w:sz w:val="16"/>
                <w:szCs w:val="16"/>
                <w:lang w:val="en-GB"/>
              </w:rPr>
            </w:pPr>
            <w:r w:rsidRPr="00B6522B">
              <w:rPr>
                <w:rFonts w:ascii="Verdana" w:hAnsi="Verdana" w:cs="Verdana"/>
                <w:sz w:val="16"/>
                <w:szCs w:val="16"/>
                <w:lang w:val="en-GB"/>
              </w:rPr>
              <w:t xml:space="preserve">+48 85 7457051, </w:t>
            </w:r>
          </w:p>
          <w:p w14:paraId="03B35BDF" w14:textId="77777777" w:rsidR="006C085D" w:rsidRPr="00B6522B" w:rsidRDefault="006C085D" w:rsidP="006C085D">
            <w:pPr>
              <w:spacing w:after="0" w:line="240" w:lineRule="auto"/>
              <w:jc w:val="center"/>
              <w:rPr>
                <w:rFonts w:ascii="Verdana" w:hAnsi="Verdana" w:cs="Verdana"/>
                <w:sz w:val="16"/>
                <w:szCs w:val="16"/>
                <w:lang w:val="en-GB"/>
              </w:rPr>
            </w:pPr>
            <w:r w:rsidRPr="00B6522B">
              <w:rPr>
                <w:rFonts w:ascii="Verdana" w:hAnsi="Verdana" w:cs="Verdana"/>
                <w:sz w:val="16"/>
                <w:szCs w:val="16"/>
                <w:lang w:val="en-GB"/>
              </w:rPr>
              <w:t>+48 85 7457089</w:t>
            </w:r>
          </w:p>
        </w:tc>
        <w:tc>
          <w:tcPr>
            <w:tcW w:w="4820" w:type="dxa"/>
            <w:shd w:val="clear" w:color="auto" w:fill="auto"/>
            <w:vAlign w:val="center"/>
          </w:tcPr>
          <w:p w14:paraId="09926EE1" w14:textId="2E6445D0" w:rsidR="006C085D" w:rsidRPr="00B6522B" w:rsidRDefault="008C1557" w:rsidP="006C085D">
            <w:pPr>
              <w:spacing w:after="0" w:line="240" w:lineRule="auto"/>
              <w:jc w:val="center"/>
              <w:rPr>
                <w:rFonts w:ascii="Verdana" w:hAnsi="Verdana" w:cs="Verdana"/>
                <w:sz w:val="16"/>
                <w:szCs w:val="16"/>
                <w:lang w:val="en-GB"/>
              </w:rPr>
            </w:pPr>
            <w:hyperlink r:id="rId28" w:history="1">
              <w:r w:rsidRPr="00BE7BCA">
                <w:rPr>
                  <w:rStyle w:val="Hipercze"/>
                  <w:sz w:val="20"/>
                  <w:szCs w:val="20"/>
                </w:rPr>
                <w:t>https://uwb.edu.pl/en/exchange-students/erasmus-4669/students-information-guides</w:t>
              </w:r>
            </w:hyperlink>
            <w:r>
              <w:rPr>
                <w:sz w:val="20"/>
                <w:szCs w:val="20"/>
              </w:rPr>
              <w:t xml:space="preserve"> </w:t>
            </w:r>
          </w:p>
        </w:tc>
      </w:tr>
    </w:tbl>
    <w:p w14:paraId="11B17942" w14:textId="77777777" w:rsidR="000F2B4B" w:rsidRDefault="000F2B4B" w:rsidP="000F2B4B">
      <w:pPr>
        <w:pStyle w:val="Akapitzlist"/>
        <w:widowControl w:val="0"/>
        <w:tabs>
          <w:tab w:val="left" w:pos="-360"/>
        </w:tabs>
        <w:spacing w:before="120"/>
        <w:ind w:left="0"/>
        <w:jc w:val="both"/>
        <w:rPr>
          <w:rFonts w:ascii="Verdana" w:hAnsi="Verdana"/>
          <w:b/>
          <w:color w:val="002060"/>
          <w:sz w:val="20"/>
          <w:szCs w:val="20"/>
        </w:rPr>
      </w:pPr>
    </w:p>
    <w:p w14:paraId="363A57C3" w14:textId="77777777" w:rsidR="008C1557" w:rsidRDefault="008C1557" w:rsidP="000F2B4B">
      <w:pPr>
        <w:pStyle w:val="Akapitzlist"/>
        <w:widowControl w:val="0"/>
        <w:tabs>
          <w:tab w:val="left" w:pos="-360"/>
        </w:tabs>
        <w:spacing w:before="120"/>
        <w:ind w:left="0"/>
        <w:jc w:val="both"/>
        <w:rPr>
          <w:rFonts w:ascii="Verdana" w:hAnsi="Verdana"/>
          <w:b/>
          <w:color w:val="002060"/>
          <w:sz w:val="20"/>
          <w:szCs w:val="20"/>
        </w:rPr>
      </w:pPr>
    </w:p>
    <w:p w14:paraId="608587A8" w14:textId="77777777" w:rsidR="000F2B4B" w:rsidRDefault="000F2B4B" w:rsidP="001A3AD5">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lastRenderedPageBreak/>
        <w:t>4. Additional information</w:t>
      </w:r>
    </w:p>
    <w:p w14:paraId="79B47A18" w14:textId="77777777" w:rsidR="008C1557" w:rsidRPr="001A3AD5" w:rsidRDefault="008C1557" w:rsidP="001A3AD5">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p>
    <w:tbl>
      <w:tblPr>
        <w:tblW w:w="10349"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95"/>
        <w:gridCol w:w="2483"/>
        <w:gridCol w:w="2410"/>
        <w:gridCol w:w="2861"/>
      </w:tblGrid>
      <w:tr w:rsidR="000F2B4B" w:rsidRPr="00944070" w14:paraId="52D66B0B" w14:textId="77777777" w:rsidTr="00A241C5">
        <w:tc>
          <w:tcPr>
            <w:tcW w:w="2595" w:type="dxa"/>
            <w:shd w:val="clear" w:color="auto" w:fill="003399"/>
          </w:tcPr>
          <w:p w14:paraId="7DB2181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452FEF3"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14:paraId="6F0B8CF6"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292BADA8" w14:textId="77777777"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14:paraId="0BB1DC4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415C45E4"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861" w:type="dxa"/>
            <w:shd w:val="clear" w:color="auto" w:fill="003399"/>
          </w:tcPr>
          <w:p w14:paraId="0BF21B3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620AC939" w14:textId="77777777" w:rsidR="000F2B4B" w:rsidRPr="00944070" w:rsidRDefault="000F2B4B" w:rsidP="007B3181">
            <w:pPr>
              <w:jc w:val="center"/>
              <w:rPr>
                <w:rFonts w:ascii="Verdana" w:hAnsi="Verdana"/>
                <w:b/>
                <w:bCs/>
                <w:color w:val="FFFFFF"/>
                <w:sz w:val="20"/>
                <w:lang w:val="en-GB"/>
              </w:rPr>
            </w:pPr>
          </w:p>
        </w:tc>
      </w:tr>
      <w:tr w:rsidR="00094424" w:rsidRPr="00944070" w14:paraId="472CEF64" w14:textId="77777777" w:rsidTr="00A241C5">
        <w:tc>
          <w:tcPr>
            <w:tcW w:w="2595" w:type="dxa"/>
          </w:tcPr>
          <w:p w14:paraId="06D56EF3" w14:textId="632E9EDE" w:rsidR="00094424" w:rsidRPr="008B3FD3" w:rsidRDefault="00094424" w:rsidP="007B3181">
            <w:pPr>
              <w:rPr>
                <w:rFonts w:ascii="Verdana" w:hAnsi="Verdana"/>
                <w:sz w:val="16"/>
                <w:szCs w:val="16"/>
                <w:lang w:val="en-GB"/>
              </w:rPr>
            </w:pPr>
          </w:p>
        </w:tc>
        <w:tc>
          <w:tcPr>
            <w:tcW w:w="7754" w:type="dxa"/>
            <w:gridSpan w:val="3"/>
            <w:shd w:val="clear" w:color="auto" w:fill="auto"/>
          </w:tcPr>
          <w:p w14:paraId="450E0D9C" w14:textId="0E91986C" w:rsidR="00094424" w:rsidRPr="008B3FD3" w:rsidRDefault="00094424" w:rsidP="007B3181">
            <w:pPr>
              <w:rPr>
                <w:rFonts w:ascii="Verdana" w:hAnsi="Verdana"/>
                <w:sz w:val="16"/>
                <w:szCs w:val="16"/>
                <w:lang w:val="en-GB"/>
              </w:rPr>
            </w:pPr>
          </w:p>
        </w:tc>
      </w:tr>
      <w:tr w:rsidR="006C085D" w:rsidRPr="00944070" w14:paraId="7BE01A01" w14:textId="77777777" w:rsidTr="0096109C">
        <w:tc>
          <w:tcPr>
            <w:tcW w:w="2595" w:type="dxa"/>
          </w:tcPr>
          <w:p w14:paraId="21E8A160" w14:textId="77777777" w:rsidR="006C085D" w:rsidRPr="008B3FD3" w:rsidRDefault="006C085D" w:rsidP="007B3181">
            <w:pPr>
              <w:rPr>
                <w:rFonts w:ascii="Verdana" w:hAnsi="Verdana"/>
                <w:sz w:val="16"/>
                <w:szCs w:val="16"/>
                <w:lang w:val="en-GB"/>
              </w:rPr>
            </w:pPr>
            <w:r w:rsidRPr="006C085D">
              <w:rPr>
                <w:rFonts w:ascii="Verdana" w:hAnsi="Verdana"/>
                <w:color w:val="002060"/>
                <w:sz w:val="16"/>
                <w:szCs w:val="16"/>
                <w:lang w:val="en-GB"/>
              </w:rPr>
              <w:t>PL BIALYST04</w:t>
            </w:r>
          </w:p>
        </w:tc>
        <w:tc>
          <w:tcPr>
            <w:tcW w:w="7754" w:type="dxa"/>
            <w:gridSpan w:val="3"/>
            <w:shd w:val="clear" w:color="auto" w:fill="auto"/>
          </w:tcPr>
          <w:p w14:paraId="7483B5BD" w14:textId="53F17F27" w:rsidR="006C085D" w:rsidRPr="008B3FD3" w:rsidRDefault="008C1557" w:rsidP="007B3181">
            <w:pPr>
              <w:rPr>
                <w:rFonts w:ascii="Verdana" w:hAnsi="Verdana"/>
                <w:sz w:val="16"/>
                <w:szCs w:val="16"/>
                <w:lang w:val="en-GB"/>
              </w:rPr>
            </w:pPr>
            <w:hyperlink r:id="rId29" w:history="1">
              <w:r w:rsidRPr="00BE7BCA">
                <w:rPr>
                  <w:rStyle w:val="Hipercze"/>
                  <w:sz w:val="20"/>
                  <w:szCs w:val="20"/>
                </w:rPr>
                <w:t>https://uwb.edu.pl/en/exchange-students/erasmus-4669/grading-system</w:t>
              </w:r>
            </w:hyperlink>
            <w:r>
              <w:rPr>
                <w:sz w:val="20"/>
                <w:szCs w:val="20"/>
              </w:rPr>
              <w:t xml:space="preserve"> </w:t>
            </w:r>
          </w:p>
        </w:tc>
      </w:tr>
    </w:tbl>
    <w:p w14:paraId="5F528C6D" w14:textId="77777777" w:rsidR="000F2B4B" w:rsidRDefault="000F2B4B" w:rsidP="00A241C5">
      <w:pPr>
        <w:spacing w:after="120"/>
        <w:ind w:left="-284" w:hanging="1"/>
        <w:jc w:val="both"/>
        <w:rPr>
          <w:rFonts w:ascii="Verdana" w:hAnsi="Verdana"/>
          <w:i/>
          <w:sz w:val="20"/>
          <w:lang w:val="en-GB"/>
        </w:rPr>
      </w:pPr>
      <w:r w:rsidRPr="00641F44">
        <w:rPr>
          <w:rFonts w:ascii="Verdana" w:hAnsi="Verdana"/>
          <w:sz w:val="20"/>
          <w:lang w:val="en-GB"/>
        </w:rPr>
        <w:t>A Transcript of Records will be issued by the recei</w:t>
      </w:r>
      <w:r w:rsidR="005A1153">
        <w:rPr>
          <w:rFonts w:ascii="Verdana" w:hAnsi="Verdana"/>
          <w:sz w:val="20"/>
          <w:lang w:val="en-GB"/>
        </w:rPr>
        <w:t xml:space="preserve">ving institution no later than 5 </w:t>
      </w:r>
      <w:r w:rsidRPr="00641F44">
        <w:rPr>
          <w:rFonts w:ascii="Verdana" w:hAnsi="Verdana"/>
          <w:sz w:val="20"/>
          <w:lang w:val="en-GB"/>
        </w:rPr>
        <w:t xml:space="preserve">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7CE2195F"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08F4414F" w14:textId="77777777" w:rsidR="007D545B" w:rsidRPr="00A241C5" w:rsidRDefault="007D545B" w:rsidP="007D545B">
      <w:pPr>
        <w:pStyle w:val="Standard"/>
        <w:spacing w:after="0"/>
        <w:jc w:val="both"/>
        <w:rPr>
          <w:rFonts w:ascii="Verdana" w:hAnsi="Verdana" w:cs="Arial"/>
          <w:kern w:val="0"/>
          <w:sz w:val="20"/>
          <w:lang w:val="en-GB"/>
        </w:rPr>
      </w:pPr>
      <w:r w:rsidRPr="00A241C5">
        <w:rPr>
          <w:rFonts w:ascii="Verdana" w:hAnsi="Verdana" w:cs="Arial"/>
          <w:kern w:val="0"/>
          <w:sz w:val="20"/>
          <w:lang w:val="en-GB"/>
        </w:rPr>
        <w:t>In case of earlier unilateral termination, a notice of at least one academic year should be given. This means that a unilateral decision to discontinue the exchanges notified to the other party by 1 June of year N will only take effect as of 1 September of year N+1. Neither the European Commission nor the National Agencies can be held responsible in case of a conflict.</w:t>
      </w:r>
    </w:p>
    <w:p w14:paraId="1D7A277A" w14:textId="77777777" w:rsidR="000F2B4B" w:rsidRPr="009963F0" w:rsidRDefault="000F2B4B" w:rsidP="000F2B4B">
      <w:pPr>
        <w:pStyle w:val="Akapitzlist"/>
        <w:widowControl w:val="0"/>
        <w:tabs>
          <w:tab w:val="left" w:pos="-360"/>
        </w:tabs>
        <w:spacing w:before="120"/>
        <w:ind w:left="0"/>
        <w:jc w:val="both"/>
        <w:rPr>
          <w:rFonts w:ascii="Verdana" w:hAnsi="Verdana"/>
          <w:b/>
          <w:color w:val="002060"/>
          <w:sz w:val="20"/>
          <w:szCs w:val="20"/>
          <w:lang w:val="en-GB"/>
        </w:rPr>
      </w:pPr>
    </w:p>
    <w:p w14:paraId="72493A80"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35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85"/>
        <w:gridCol w:w="3341"/>
        <w:gridCol w:w="1337"/>
        <w:gridCol w:w="2693"/>
      </w:tblGrid>
      <w:tr w:rsidR="000F2B4B" w:rsidRPr="00944070" w14:paraId="78B8226F" w14:textId="77777777" w:rsidTr="008C1557">
        <w:trPr>
          <w:trHeight w:val="807"/>
        </w:trPr>
        <w:tc>
          <w:tcPr>
            <w:tcW w:w="1985" w:type="dxa"/>
            <w:shd w:val="clear" w:color="auto" w:fill="003399"/>
          </w:tcPr>
          <w:p w14:paraId="7E562FC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B73685D"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341" w:type="dxa"/>
            <w:shd w:val="clear" w:color="auto" w:fill="003399"/>
          </w:tcPr>
          <w:p w14:paraId="2577A2D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337" w:type="dxa"/>
            <w:shd w:val="clear" w:color="auto" w:fill="003399"/>
          </w:tcPr>
          <w:p w14:paraId="79AF9B0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693" w:type="dxa"/>
            <w:shd w:val="clear" w:color="auto" w:fill="003399"/>
          </w:tcPr>
          <w:p w14:paraId="60DC265A" w14:textId="77777777" w:rsidR="000F2B4B" w:rsidRPr="00944070" w:rsidRDefault="000F2B4B" w:rsidP="008B3FD3">
            <w:pPr>
              <w:jc w:val="center"/>
              <w:rPr>
                <w:rFonts w:ascii="Verdana" w:hAnsi="Verdana"/>
                <w:b/>
                <w:bCs/>
                <w:color w:val="FFFFFF"/>
                <w:sz w:val="20"/>
                <w:lang w:val="en-GB"/>
              </w:rPr>
            </w:pPr>
            <w:r w:rsidRPr="00944070">
              <w:rPr>
                <w:rFonts w:ascii="Verdana" w:hAnsi="Verdana"/>
                <w:b/>
                <w:bCs/>
                <w:color w:val="FFFFFF"/>
                <w:sz w:val="20"/>
                <w:lang w:val="en-GB"/>
              </w:rPr>
              <w:t>Signature</w:t>
            </w:r>
          </w:p>
        </w:tc>
      </w:tr>
      <w:tr w:rsidR="00094424" w:rsidRPr="00944070" w14:paraId="2E3467D2" w14:textId="77777777" w:rsidTr="008C1557">
        <w:trPr>
          <w:trHeight w:val="1161"/>
        </w:trPr>
        <w:tc>
          <w:tcPr>
            <w:tcW w:w="1985" w:type="dxa"/>
            <w:shd w:val="clear" w:color="auto" w:fill="auto"/>
          </w:tcPr>
          <w:p w14:paraId="4B0DF110" w14:textId="02911EAF" w:rsidR="00094424" w:rsidRPr="008C1557" w:rsidRDefault="00094424" w:rsidP="00094424">
            <w:pPr>
              <w:tabs>
                <w:tab w:val="right" w:pos="1769"/>
              </w:tabs>
              <w:spacing w:after="0"/>
              <w:rPr>
                <w:rFonts w:ascii="Verdana" w:hAnsi="Verdana"/>
                <w:color w:val="002060"/>
                <w:sz w:val="16"/>
                <w:szCs w:val="16"/>
                <w:lang w:val="en-GB"/>
              </w:rPr>
            </w:pPr>
            <w:r w:rsidRPr="008B3FD3">
              <w:rPr>
                <w:rFonts w:ascii="Verdana" w:hAnsi="Verdana"/>
                <w:color w:val="002060"/>
                <w:sz w:val="16"/>
                <w:szCs w:val="16"/>
                <w:lang w:val="en-GB"/>
              </w:rPr>
              <w:tab/>
            </w:r>
          </w:p>
        </w:tc>
        <w:tc>
          <w:tcPr>
            <w:tcW w:w="3341" w:type="dxa"/>
            <w:shd w:val="clear" w:color="auto" w:fill="auto"/>
          </w:tcPr>
          <w:p w14:paraId="3AE8F457" w14:textId="1452E2F0" w:rsidR="00094424" w:rsidRPr="008C1557" w:rsidRDefault="00094424" w:rsidP="00094424">
            <w:pPr>
              <w:tabs>
                <w:tab w:val="right" w:pos="3125"/>
              </w:tabs>
              <w:spacing w:after="0"/>
              <w:rPr>
                <w:rFonts w:ascii="Verdana" w:hAnsi="Verdana"/>
                <w:color w:val="002060"/>
                <w:sz w:val="16"/>
                <w:szCs w:val="16"/>
                <w:lang w:val="en-GB"/>
              </w:rPr>
            </w:pPr>
            <w:r w:rsidRPr="008C1557">
              <w:rPr>
                <w:rFonts w:ascii="Verdana" w:hAnsi="Verdana"/>
                <w:color w:val="002060"/>
                <w:sz w:val="16"/>
                <w:szCs w:val="16"/>
                <w:lang w:val="en-GB"/>
              </w:rPr>
              <w:tab/>
            </w:r>
          </w:p>
        </w:tc>
        <w:tc>
          <w:tcPr>
            <w:tcW w:w="1337" w:type="dxa"/>
            <w:shd w:val="clear" w:color="auto" w:fill="auto"/>
          </w:tcPr>
          <w:p w14:paraId="15F28726" w14:textId="7AAFA2E7" w:rsidR="00094424" w:rsidRPr="008B3FD3" w:rsidRDefault="00094424" w:rsidP="00094424">
            <w:pPr>
              <w:spacing w:after="0"/>
              <w:rPr>
                <w:rFonts w:ascii="Verdana" w:hAnsi="Verdana" w:cs="Calibri"/>
                <w:color w:val="002060"/>
                <w:sz w:val="16"/>
                <w:szCs w:val="16"/>
                <w:lang w:val="fr-BE"/>
              </w:rPr>
            </w:pPr>
          </w:p>
        </w:tc>
        <w:tc>
          <w:tcPr>
            <w:tcW w:w="2693" w:type="dxa"/>
            <w:shd w:val="clear" w:color="auto" w:fill="auto"/>
          </w:tcPr>
          <w:p w14:paraId="1437729B" w14:textId="3F096623" w:rsidR="00094424" w:rsidRPr="008B3FD3" w:rsidRDefault="00094424" w:rsidP="00094424">
            <w:pPr>
              <w:spacing w:after="0"/>
              <w:rPr>
                <w:rFonts w:ascii="Verdana" w:hAnsi="Verdana"/>
                <w:sz w:val="16"/>
                <w:szCs w:val="16"/>
                <w:lang w:val="en-GB"/>
              </w:rPr>
            </w:pPr>
          </w:p>
        </w:tc>
      </w:tr>
      <w:tr w:rsidR="006C085D" w:rsidRPr="0040085E" w14:paraId="4D62C411" w14:textId="77777777" w:rsidTr="008C1557">
        <w:trPr>
          <w:trHeight w:val="1322"/>
        </w:trPr>
        <w:tc>
          <w:tcPr>
            <w:tcW w:w="1985" w:type="dxa"/>
            <w:shd w:val="clear" w:color="auto" w:fill="auto"/>
          </w:tcPr>
          <w:p w14:paraId="2B7FB004" w14:textId="77777777" w:rsidR="006C085D" w:rsidRPr="006C085D" w:rsidRDefault="006C085D" w:rsidP="006C085D">
            <w:pPr>
              <w:tabs>
                <w:tab w:val="right" w:pos="1769"/>
              </w:tabs>
              <w:spacing w:after="0"/>
              <w:rPr>
                <w:rFonts w:ascii="Verdana" w:hAnsi="Verdana"/>
                <w:color w:val="002060"/>
                <w:sz w:val="16"/>
                <w:szCs w:val="16"/>
                <w:lang w:val="en-GB"/>
              </w:rPr>
            </w:pPr>
            <w:r w:rsidRPr="006C085D">
              <w:rPr>
                <w:rFonts w:ascii="Verdana" w:hAnsi="Verdana"/>
                <w:color w:val="002060"/>
                <w:sz w:val="16"/>
                <w:szCs w:val="16"/>
                <w:lang w:val="en-GB"/>
              </w:rPr>
              <w:t>PL BIALYST04</w:t>
            </w:r>
          </w:p>
        </w:tc>
        <w:tc>
          <w:tcPr>
            <w:tcW w:w="3341" w:type="dxa"/>
            <w:shd w:val="clear" w:color="auto" w:fill="auto"/>
          </w:tcPr>
          <w:p w14:paraId="5BEAD62C" w14:textId="20B8659F" w:rsidR="006C085D" w:rsidRDefault="006C085D" w:rsidP="00920094">
            <w:pPr>
              <w:tabs>
                <w:tab w:val="right" w:pos="1769"/>
              </w:tabs>
              <w:spacing w:after="0"/>
              <w:jc w:val="center"/>
              <w:rPr>
                <w:rFonts w:ascii="Verdana" w:hAnsi="Verdana"/>
                <w:color w:val="002060"/>
                <w:sz w:val="16"/>
                <w:szCs w:val="16"/>
                <w:lang w:val="pl-PL"/>
              </w:rPr>
            </w:pPr>
            <w:r w:rsidRPr="001D4304">
              <w:rPr>
                <w:rFonts w:ascii="Verdana" w:hAnsi="Verdana"/>
                <w:color w:val="002060"/>
                <w:sz w:val="16"/>
                <w:szCs w:val="16"/>
                <w:lang w:val="pl-PL"/>
              </w:rPr>
              <w:t>Prof. dr hab. Izabela Święcicka</w:t>
            </w:r>
            <w:r w:rsidR="00920094">
              <w:rPr>
                <w:rFonts w:ascii="Verdana" w:hAnsi="Verdana"/>
                <w:color w:val="002060"/>
                <w:sz w:val="16"/>
                <w:szCs w:val="16"/>
                <w:lang w:val="pl-PL"/>
              </w:rPr>
              <w:br/>
            </w:r>
          </w:p>
          <w:p w14:paraId="5C90634A" w14:textId="5D1F4D37" w:rsidR="00920094" w:rsidRPr="00FD292C" w:rsidRDefault="00920094" w:rsidP="00920094">
            <w:pPr>
              <w:pStyle w:val="Nagwek3"/>
              <w:numPr>
                <w:ilvl w:val="0"/>
                <w:numId w:val="0"/>
              </w:numPr>
              <w:spacing w:before="0" w:after="450"/>
              <w:ind w:left="91" w:hanging="91"/>
              <w:jc w:val="center"/>
              <w:rPr>
                <w:rFonts w:ascii="Verdana" w:hAnsi="Verdana" w:cs="Arial"/>
                <w:b w:val="0"/>
                <w:bCs w:val="0"/>
                <w:color w:val="002060"/>
                <w:sz w:val="16"/>
                <w:szCs w:val="16"/>
              </w:rPr>
            </w:pPr>
            <w:r w:rsidRPr="00FD292C">
              <w:rPr>
                <w:rFonts w:ascii="Verdana" w:hAnsi="Verdana" w:cs="Arial"/>
                <w:b w:val="0"/>
                <w:bCs w:val="0"/>
                <w:color w:val="002060"/>
                <w:sz w:val="16"/>
                <w:szCs w:val="16"/>
              </w:rPr>
              <w:t>Vice-Rector for research and international cooperation</w:t>
            </w:r>
          </w:p>
        </w:tc>
        <w:tc>
          <w:tcPr>
            <w:tcW w:w="1337" w:type="dxa"/>
            <w:shd w:val="clear" w:color="auto" w:fill="auto"/>
          </w:tcPr>
          <w:p w14:paraId="2A3E05EB" w14:textId="77777777" w:rsidR="006C085D" w:rsidRPr="00FD292C" w:rsidRDefault="006C085D" w:rsidP="006C085D">
            <w:pPr>
              <w:rPr>
                <w:rFonts w:ascii="Verdana" w:hAnsi="Verdana"/>
                <w:sz w:val="16"/>
                <w:szCs w:val="16"/>
              </w:rPr>
            </w:pPr>
          </w:p>
        </w:tc>
        <w:tc>
          <w:tcPr>
            <w:tcW w:w="2693" w:type="dxa"/>
            <w:shd w:val="clear" w:color="auto" w:fill="auto"/>
          </w:tcPr>
          <w:p w14:paraId="2875E1C3" w14:textId="77777777" w:rsidR="006C085D" w:rsidRPr="00FD292C" w:rsidRDefault="006C085D" w:rsidP="006C085D">
            <w:pPr>
              <w:rPr>
                <w:rFonts w:ascii="Verdana" w:hAnsi="Verdana"/>
                <w:sz w:val="16"/>
                <w:szCs w:val="16"/>
              </w:rPr>
            </w:pPr>
          </w:p>
        </w:tc>
      </w:tr>
    </w:tbl>
    <w:p w14:paraId="61088BED" w14:textId="77777777" w:rsidR="000F2B4B" w:rsidRPr="00FD292C" w:rsidRDefault="000F2B4B" w:rsidP="000F2B4B">
      <w:pPr>
        <w:keepNext/>
        <w:keepLines/>
        <w:tabs>
          <w:tab w:val="left" w:pos="426"/>
        </w:tabs>
        <w:spacing w:after="360"/>
        <w:rPr>
          <w:rFonts w:ascii="Verdana" w:hAnsi="Verdana"/>
          <w:b/>
          <w:color w:val="002060"/>
        </w:rPr>
      </w:pPr>
    </w:p>
    <w:p w14:paraId="1FECF571" w14:textId="77777777" w:rsidR="000F2B4B" w:rsidRPr="00FD292C" w:rsidRDefault="000F2B4B" w:rsidP="000F2B4B">
      <w:pPr>
        <w:keepNext/>
        <w:keepLines/>
        <w:tabs>
          <w:tab w:val="left" w:pos="426"/>
        </w:tabs>
        <w:rPr>
          <w:rFonts w:ascii="Verdana" w:hAnsi="Verdana"/>
          <w:b/>
          <w:color w:val="002060"/>
        </w:rPr>
      </w:pPr>
    </w:p>
    <w:p w14:paraId="6090AA91" w14:textId="77777777" w:rsidR="000F2B4B" w:rsidRPr="00FD292C" w:rsidRDefault="000F2B4B" w:rsidP="000F2B4B">
      <w:pPr>
        <w:rPr>
          <w:noProof/>
        </w:rPr>
      </w:pPr>
      <w:r w:rsidRPr="00FD292C">
        <w:rPr>
          <w:noProof/>
        </w:rPr>
        <w:tab/>
      </w:r>
      <w:r w:rsidRPr="00FD292C">
        <w:rPr>
          <w:noProof/>
        </w:rPr>
        <w:tab/>
      </w:r>
      <w:r w:rsidRPr="00FD292C">
        <w:rPr>
          <w:noProof/>
        </w:rPr>
        <w:tab/>
      </w:r>
      <w:r w:rsidRPr="00FD292C">
        <w:rPr>
          <w:noProof/>
        </w:rPr>
        <w:tab/>
      </w:r>
      <w:r w:rsidRPr="00FD292C">
        <w:rPr>
          <w:noProof/>
        </w:rPr>
        <w:tab/>
      </w:r>
    </w:p>
    <w:p w14:paraId="28EC778F" w14:textId="77777777" w:rsidR="000F2B4B" w:rsidRPr="00FD292C" w:rsidRDefault="000F2B4B" w:rsidP="000F2B4B"/>
    <w:sectPr w:rsidR="000F2B4B" w:rsidRPr="00FD292C" w:rsidSect="00D12CDB">
      <w:footerReference w:type="default" r:id="rId30"/>
      <w:headerReference w:type="first" r:id="rId3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C9D3" w14:textId="77777777" w:rsidR="001A7824" w:rsidRDefault="001A7824" w:rsidP="001F70BB">
      <w:pPr>
        <w:spacing w:after="0" w:line="240" w:lineRule="auto"/>
      </w:pPr>
      <w:r>
        <w:separator/>
      </w:r>
    </w:p>
  </w:endnote>
  <w:endnote w:type="continuationSeparator" w:id="0">
    <w:p w14:paraId="0ADEDF5A" w14:textId="77777777" w:rsidR="001A7824" w:rsidRDefault="001A782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7840" w14:textId="5DED1DC4" w:rsidR="00A2185F" w:rsidRDefault="00A2185F">
    <w:pPr>
      <w:pStyle w:val="Stopka"/>
      <w:jc w:val="right"/>
    </w:pPr>
    <w:r>
      <w:fldChar w:fldCharType="begin"/>
    </w:r>
    <w:r>
      <w:instrText>PAGE   \* MERGEFORMAT</w:instrText>
    </w:r>
    <w:r>
      <w:fldChar w:fldCharType="separate"/>
    </w:r>
    <w:r w:rsidR="00FD292C" w:rsidRPr="00FD292C">
      <w:rPr>
        <w:noProof/>
        <w:lang w:val="fr-FR"/>
      </w:rPr>
      <w:t>6</w:t>
    </w:r>
    <w:r>
      <w:fldChar w:fldCharType="end"/>
    </w:r>
  </w:p>
  <w:p w14:paraId="65060EEE" w14:textId="77777777" w:rsidR="00A2185F" w:rsidRDefault="00A218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3841" w14:textId="77777777" w:rsidR="001A7824" w:rsidRDefault="001A7824" w:rsidP="001F70BB">
      <w:pPr>
        <w:spacing w:after="0" w:line="240" w:lineRule="auto"/>
      </w:pPr>
      <w:r>
        <w:separator/>
      </w:r>
    </w:p>
  </w:footnote>
  <w:footnote w:type="continuationSeparator" w:id="0">
    <w:p w14:paraId="6F40DD6D" w14:textId="77777777" w:rsidR="001A7824" w:rsidRDefault="001A7824" w:rsidP="001F7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EE67" w14:textId="77777777" w:rsidR="00CE3D8D" w:rsidRDefault="00C51421">
    <w:pPr>
      <w:pStyle w:val="Nagwek"/>
    </w:pPr>
    <w:ins w:id="2" w:author="ANDERLIN Valerie (EAC)" w:date="2021-06-29T16:33:00Z">
      <w:r>
        <w:rPr>
          <w:noProof/>
          <w:lang w:val="pl-PL" w:eastAsia="pl-PL"/>
        </w:rPr>
        <w:drawing>
          <wp:anchor distT="0" distB="0" distL="114300" distR="114300" simplePos="0" relativeHeight="251657728" behindDoc="0" locked="0" layoutInCell="1" allowOverlap="1" wp14:anchorId="666F65BD" wp14:editId="5A9EFB52">
            <wp:simplePos x="0" y="0"/>
            <wp:positionH relativeFrom="page">
              <wp:align>left</wp:align>
            </wp:positionH>
            <wp:positionV relativeFrom="page">
              <wp:align>top</wp:align>
            </wp:positionV>
            <wp:extent cx="7914005" cy="1024890"/>
            <wp:effectExtent l="0" t="0" r="0" b="3810"/>
            <wp:wrapNone/>
            <wp:docPr id="2" name="Imag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02902099">
    <w:abstractNumId w:val="4"/>
  </w:num>
  <w:num w:numId="2" w16cid:durableId="788277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506176">
    <w:abstractNumId w:val="4"/>
  </w:num>
  <w:num w:numId="4" w16cid:durableId="1080522799">
    <w:abstractNumId w:val="4"/>
  </w:num>
  <w:num w:numId="5" w16cid:durableId="1447500927">
    <w:abstractNumId w:val="4"/>
  </w:num>
  <w:num w:numId="6" w16cid:durableId="1717663424">
    <w:abstractNumId w:val="4"/>
  </w:num>
  <w:num w:numId="7" w16cid:durableId="1719159647">
    <w:abstractNumId w:val="4"/>
  </w:num>
  <w:num w:numId="8" w16cid:durableId="885945447">
    <w:abstractNumId w:val="4"/>
  </w:num>
  <w:num w:numId="9" w16cid:durableId="964846535">
    <w:abstractNumId w:val="4"/>
  </w:num>
  <w:num w:numId="10" w16cid:durableId="414518173">
    <w:abstractNumId w:val="4"/>
  </w:num>
  <w:num w:numId="11" w16cid:durableId="428351423">
    <w:abstractNumId w:val="4"/>
  </w:num>
  <w:num w:numId="12" w16cid:durableId="1499806602">
    <w:abstractNumId w:val="4"/>
  </w:num>
  <w:num w:numId="13" w16cid:durableId="26487822">
    <w:abstractNumId w:val="8"/>
  </w:num>
  <w:num w:numId="14" w16cid:durableId="140461345">
    <w:abstractNumId w:val="13"/>
  </w:num>
  <w:num w:numId="15" w16cid:durableId="517160235">
    <w:abstractNumId w:val="1"/>
  </w:num>
  <w:num w:numId="16" w16cid:durableId="2052068111">
    <w:abstractNumId w:val="7"/>
  </w:num>
  <w:num w:numId="17" w16cid:durableId="608391289">
    <w:abstractNumId w:val="0"/>
  </w:num>
  <w:num w:numId="18" w16cid:durableId="286787213">
    <w:abstractNumId w:val="15"/>
  </w:num>
  <w:num w:numId="19" w16cid:durableId="1824470869">
    <w:abstractNumId w:val="6"/>
  </w:num>
  <w:num w:numId="20" w16cid:durableId="1752854377">
    <w:abstractNumId w:val="16"/>
  </w:num>
  <w:num w:numId="21" w16cid:durableId="87774120">
    <w:abstractNumId w:val="12"/>
  </w:num>
  <w:num w:numId="22" w16cid:durableId="1938445752">
    <w:abstractNumId w:val="18"/>
  </w:num>
  <w:num w:numId="23" w16cid:durableId="1049263989">
    <w:abstractNumId w:val="17"/>
  </w:num>
  <w:num w:numId="24" w16cid:durableId="5251192">
    <w:abstractNumId w:val="5"/>
  </w:num>
  <w:num w:numId="25" w16cid:durableId="272052604">
    <w:abstractNumId w:val="14"/>
  </w:num>
  <w:num w:numId="26" w16cid:durableId="1445811262">
    <w:abstractNumId w:val="11"/>
  </w:num>
  <w:num w:numId="27" w16cid:durableId="2015759176">
    <w:abstractNumId w:val="10"/>
  </w:num>
  <w:num w:numId="28" w16cid:durableId="677387552">
    <w:abstractNumId w:val="3"/>
  </w:num>
  <w:num w:numId="29" w16cid:durableId="1920358145">
    <w:abstractNumId w:val="9"/>
  </w:num>
  <w:num w:numId="30" w16cid:durableId="1612664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1EB8"/>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9442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0F64"/>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824"/>
    <w:rsid w:val="001A7E69"/>
    <w:rsid w:val="001B027C"/>
    <w:rsid w:val="001B1A99"/>
    <w:rsid w:val="001B2575"/>
    <w:rsid w:val="001B36B5"/>
    <w:rsid w:val="001B4ECD"/>
    <w:rsid w:val="001B7987"/>
    <w:rsid w:val="001C1750"/>
    <w:rsid w:val="001C52D9"/>
    <w:rsid w:val="001C71D2"/>
    <w:rsid w:val="001D0D91"/>
    <w:rsid w:val="001D346E"/>
    <w:rsid w:val="001D4304"/>
    <w:rsid w:val="001D4F50"/>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410"/>
    <w:rsid w:val="002936CB"/>
    <w:rsid w:val="00293D3F"/>
    <w:rsid w:val="0029535A"/>
    <w:rsid w:val="00297692"/>
    <w:rsid w:val="002A0666"/>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421"/>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085E"/>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1C0"/>
    <w:rsid w:val="00470825"/>
    <w:rsid w:val="004729EB"/>
    <w:rsid w:val="00473883"/>
    <w:rsid w:val="004748D1"/>
    <w:rsid w:val="00474F4B"/>
    <w:rsid w:val="0047630E"/>
    <w:rsid w:val="0047652F"/>
    <w:rsid w:val="00480353"/>
    <w:rsid w:val="00485C49"/>
    <w:rsid w:val="00490B01"/>
    <w:rsid w:val="00491A74"/>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857FA"/>
    <w:rsid w:val="00590C38"/>
    <w:rsid w:val="00593066"/>
    <w:rsid w:val="0059569A"/>
    <w:rsid w:val="00596545"/>
    <w:rsid w:val="005974B2"/>
    <w:rsid w:val="00597A3E"/>
    <w:rsid w:val="005A1153"/>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085D"/>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369"/>
    <w:rsid w:val="006F09B0"/>
    <w:rsid w:val="006F1F37"/>
    <w:rsid w:val="006F2FE2"/>
    <w:rsid w:val="006F40AB"/>
    <w:rsid w:val="006F6C3E"/>
    <w:rsid w:val="006F7C2D"/>
    <w:rsid w:val="00701A5C"/>
    <w:rsid w:val="0070200D"/>
    <w:rsid w:val="00702071"/>
    <w:rsid w:val="00703E07"/>
    <w:rsid w:val="00704838"/>
    <w:rsid w:val="00710133"/>
    <w:rsid w:val="0071185D"/>
    <w:rsid w:val="007126B5"/>
    <w:rsid w:val="00713EE1"/>
    <w:rsid w:val="00714B80"/>
    <w:rsid w:val="007167EF"/>
    <w:rsid w:val="007171E8"/>
    <w:rsid w:val="007211F0"/>
    <w:rsid w:val="007240FC"/>
    <w:rsid w:val="00725BBD"/>
    <w:rsid w:val="007271AA"/>
    <w:rsid w:val="00734D9A"/>
    <w:rsid w:val="00734F63"/>
    <w:rsid w:val="00735FA9"/>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45B"/>
    <w:rsid w:val="007D5706"/>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7635A"/>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3FD3"/>
    <w:rsid w:val="008B5A6A"/>
    <w:rsid w:val="008B6607"/>
    <w:rsid w:val="008B716F"/>
    <w:rsid w:val="008C1557"/>
    <w:rsid w:val="008C1FFF"/>
    <w:rsid w:val="008C56C7"/>
    <w:rsid w:val="008C6355"/>
    <w:rsid w:val="008C691D"/>
    <w:rsid w:val="008C6CD3"/>
    <w:rsid w:val="008D2727"/>
    <w:rsid w:val="008D412F"/>
    <w:rsid w:val="008D44B8"/>
    <w:rsid w:val="008D7B8B"/>
    <w:rsid w:val="008E0367"/>
    <w:rsid w:val="008E09AD"/>
    <w:rsid w:val="008E30F1"/>
    <w:rsid w:val="008F02B6"/>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0094"/>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A76C9"/>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1C5"/>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C91"/>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309"/>
    <w:rsid w:val="00C01F33"/>
    <w:rsid w:val="00C027F1"/>
    <w:rsid w:val="00C0359B"/>
    <w:rsid w:val="00C03A76"/>
    <w:rsid w:val="00C0458C"/>
    <w:rsid w:val="00C05240"/>
    <w:rsid w:val="00C14AFA"/>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1421"/>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C56F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D6E3F"/>
    <w:rsid w:val="00EE01CD"/>
    <w:rsid w:val="00EE2B0D"/>
    <w:rsid w:val="00EE2B11"/>
    <w:rsid w:val="00EE632D"/>
    <w:rsid w:val="00EF0D6B"/>
    <w:rsid w:val="00EF2121"/>
    <w:rsid w:val="00F0036C"/>
    <w:rsid w:val="00F00FF6"/>
    <w:rsid w:val="00F03A5E"/>
    <w:rsid w:val="00F03B45"/>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944FC"/>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292C"/>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096DB"/>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339"/>
    <w:pPr>
      <w:spacing w:after="160" w:line="259" w:lineRule="auto"/>
    </w:pPr>
    <w:rPr>
      <w:sz w:val="22"/>
      <w:szCs w:val="22"/>
      <w:lang w:eastAsia="ja-JP"/>
    </w:rPr>
  </w:style>
  <w:style w:type="paragraph" w:styleId="Nagwek1">
    <w:name w:val="heading 1"/>
    <w:basedOn w:val="Normalny"/>
    <w:next w:val="Normalny"/>
    <w:link w:val="Nagwek1Znak"/>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gwek3">
    <w:name w:val="heading 3"/>
    <w:basedOn w:val="Normalny"/>
    <w:next w:val="Normalny"/>
    <w:link w:val="Nagwek3Znak"/>
    <w:uiPriority w:val="9"/>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Calibri Light" w:hAnsi="Calibri Light" w:cs="Times New Roman"/>
      <w:color w:val="000000"/>
      <w:sz w:val="56"/>
      <w:szCs w:val="56"/>
    </w:rPr>
  </w:style>
  <w:style w:type="character" w:customStyle="1" w:styleId="TytuZnak">
    <w:name w:val="Tytuł Znak"/>
    <w:link w:val="Tytu"/>
    <w:uiPriority w:val="10"/>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pPr>
      <w:numPr>
        <w:ilvl w:val="1"/>
      </w:numPr>
    </w:pPr>
    <w:rPr>
      <w:color w:val="5A5A5A"/>
      <w:spacing w:val="10"/>
    </w:rPr>
  </w:style>
  <w:style w:type="character" w:customStyle="1" w:styleId="PodtytuZnak">
    <w:name w:val="Podtytuł Znak"/>
    <w:link w:val="Podtytu"/>
    <w:uiPriority w:val="11"/>
    <w:rPr>
      <w:color w:val="5A5A5A"/>
      <w:spacing w:val="10"/>
    </w:rPr>
  </w:style>
  <w:style w:type="character" w:customStyle="1" w:styleId="Nagwek1Znak">
    <w:name w:val="Nagłówek 1 Znak"/>
    <w:link w:val="Nagwek1"/>
    <w:uiPriority w:val="9"/>
    <w:rPr>
      <w:rFonts w:ascii="Calibri Light" w:eastAsia="SimSun" w:hAnsi="Calibri Light" w:cs="Times New Roman"/>
      <w:b/>
      <w:bCs/>
      <w:smallCaps/>
      <w:color w:val="000000"/>
      <w:sz w:val="36"/>
      <w:szCs w:val="36"/>
    </w:rPr>
  </w:style>
  <w:style w:type="character" w:customStyle="1" w:styleId="Nagwek2Znak">
    <w:name w:val="Nagłówek 2 Znak"/>
    <w:link w:val="Nagwek2"/>
    <w:uiPriority w:val="9"/>
    <w:semiHidden/>
    <w:rPr>
      <w:rFonts w:ascii="Calibri Light" w:eastAsia="SimSun" w:hAnsi="Calibri Light" w:cs="Times New Roman"/>
      <w:b/>
      <w:bCs/>
      <w:smallCaps/>
      <w:color w:val="000000"/>
      <w:sz w:val="28"/>
      <w:szCs w:val="28"/>
    </w:rPr>
  </w:style>
  <w:style w:type="character" w:customStyle="1" w:styleId="Nagwek3Znak">
    <w:name w:val="Nagłówek 3 Znak"/>
    <w:link w:val="Nagwek3"/>
    <w:uiPriority w:val="9"/>
    <w:rPr>
      <w:rFonts w:ascii="Calibri Light" w:eastAsia="SimSun" w:hAnsi="Calibri Light" w:cs="Times New Roman"/>
      <w:b/>
      <w:bCs/>
      <w:color w:val="000000"/>
    </w:rPr>
  </w:style>
  <w:style w:type="character" w:customStyle="1" w:styleId="Nagwek4Znak">
    <w:name w:val="Nagłówek 4 Znak"/>
    <w:link w:val="Nagwek4"/>
    <w:uiPriority w:val="9"/>
    <w:semiHidden/>
    <w:rPr>
      <w:rFonts w:ascii="Calibri Light" w:eastAsia="SimSun" w:hAnsi="Calibri Light" w:cs="Times New Roman"/>
      <w:b/>
      <w:bCs/>
      <w:i/>
      <w:iCs/>
      <w:color w:val="000000"/>
    </w:rPr>
  </w:style>
  <w:style w:type="character" w:customStyle="1" w:styleId="Nagwek5Znak">
    <w:name w:val="Nagłówek 5 Znak"/>
    <w:link w:val="Nagwek5"/>
    <w:uiPriority w:val="9"/>
    <w:semiHidden/>
    <w:rPr>
      <w:rFonts w:ascii="Calibri Light" w:eastAsia="SimSun" w:hAnsi="Calibri Light" w:cs="Times New Roman"/>
      <w:color w:val="252525"/>
    </w:rPr>
  </w:style>
  <w:style w:type="character" w:customStyle="1" w:styleId="Nagwek6Znak">
    <w:name w:val="Nagłówek 6 Znak"/>
    <w:link w:val="Nagwek6"/>
    <w:uiPriority w:val="9"/>
    <w:semiHidden/>
    <w:rPr>
      <w:rFonts w:ascii="Calibri Light" w:eastAsia="SimSun" w:hAnsi="Calibri Light" w:cs="Times New Roman"/>
      <w:i/>
      <w:iCs/>
      <w:color w:val="252525"/>
    </w:rPr>
  </w:style>
  <w:style w:type="character" w:customStyle="1" w:styleId="Nagwek7Znak">
    <w:name w:val="Nagłówek 7 Znak"/>
    <w:link w:val="Nagwek7"/>
    <w:uiPriority w:val="9"/>
    <w:semiHidden/>
    <w:rPr>
      <w:rFonts w:ascii="Calibri Light" w:eastAsia="SimSun" w:hAnsi="Calibri Light" w:cs="Times New Roman"/>
      <w:i/>
      <w:iCs/>
      <w:color w:val="404040"/>
    </w:rPr>
  </w:style>
  <w:style w:type="character" w:customStyle="1" w:styleId="Nagwek8Znak">
    <w:name w:val="Nagłówek 8 Znak"/>
    <w:link w:val="Nagwek8"/>
    <w:uiPriority w:val="9"/>
    <w:semiHidden/>
    <w:rPr>
      <w:rFonts w:ascii="Calibri Light" w:eastAsia="SimSun" w:hAnsi="Calibri Light" w:cs="Times New Roman"/>
      <w:color w:val="404040"/>
      <w:sz w:val="20"/>
      <w:szCs w:val="20"/>
    </w:rPr>
  </w:style>
  <w:style w:type="character" w:customStyle="1" w:styleId="Nagwek9Znak">
    <w:name w:val="Nagłówek 9 Znak"/>
    <w:link w:val="Nagwek9"/>
    <w:uiPriority w:val="9"/>
    <w:semiHidden/>
    <w:rPr>
      <w:rFonts w:ascii="Calibri Light" w:eastAsia="SimSun" w:hAnsi="Calibri Light" w:cs="Times New Roman"/>
      <w:i/>
      <w:iCs/>
      <w:color w:val="404040"/>
      <w:sz w:val="20"/>
      <w:szCs w:val="20"/>
    </w:rPr>
  </w:style>
  <w:style w:type="character" w:styleId="Wyrnieniedelikatne">
    <w:name w:val="Subtle Emphasis"/>
    <w:uiPriority w:val="19"/>
    <w:qFormat/>
    <w:rPr>
      <w:i/>
      <w:iCs/>
      <w:color w:val="404040"/>
    </w:rPr>
  </w:style>
  <w:style w:type="character" w:styleId="Uwydatnienie">
    <w:name w:val="Emphasis"/>
    <w:uiPriority w:val="20"/>
    <w:qFormat/>
    <w:rPr>
      <w:i/>
      <w:iCs/>
      <w:color w:val="auto"/>
    </w:rPr>
  </w:style>
  <w:style w:type="character" w:styleId="Wyrnienieintensywne">
    <w:name w:val="Intense Emphasis"/>
    <w:uiPriority w:val="21"/>
    <w:qFormat/>
    <w:rPr>
      <w:b/>
      <w:bCs/>
      <w:i/>
      <w:iCs/>
      <w:caps/>
    </w:rPr>
  </w:style>
  <w:style w:type="character" w:styleId="Pogrubienie">
    <w:name w:val="Strong"/>
    <w:uiPriority w:val="22"/>
    <w:qFormat/>
    <w:rPr>
      <w:b/>
      <w:bCs/>
      <w:color w:val="000000"/>
    </w:rPr>
  </w:style>
  <w:style w:type="paragraph" w:styleId="Cytat">
    <w:name w:val="Quote"/>
    <w:basedOn w:val="Normalny"/>
    <w:next w:val="Normalny"/>
    <w:link w:val="CytatZnak"/>
    <w:uiPriority w:val="29"/>
    <w:qFormat/>
    <w:pPr>
      <w:spacing w:before="160"/>
      <w:ind w:left="720" w:right="720"/>
    </w:pPr>
    <w:rPr>
      <w:i/>
      <w:iCs/>
      <w:color w:val="000000"/>
    </w:rPr>
  </w:style>
  <w:style w:type="character" w:customStyle="1" w:styleId="CytatZnak">
    <w:name w:val="Cytat Znak"/>
    <w:link w:val="Cytat"/>
    <w:uiPriority w:val="29"/>
    <w:rPr>
      <w:i/>
      <w:iCs/>
      <w:color w:val="000000"/>
    </w:rPr>
  </w:style>
  <w:style w:type="paragraph" w:styleId="Cytatintensywny">
    <w:name w:val="Intense Quote"/>
    <w:basedOn w:val="Normalny"/>
    <w:next w:val="Normalny"/>
    <w:link w:val="CytatintensywnyZnak"/>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Pr>
      <w:color w:val="000000"/>
      <w:shd w:val="clear" w:color="auto" w:fill="F2F2F2"/>
    </w:rPr>
  </w:style>
  <w:style w:type="character" w:styleId="Odwoaniedelikatne">
    <w:name w:val="Subtle Reference"/>
    <w:uiPriority w:val="31"/>
    <w:qFormat/>
    <w:rPr>
      <w:smallCaps/>
      <w:color w:val="404040"/>
      <w:u w:val="single" w:color="7F7F7F"/>
    </w:rPr>
  </w:style>
  <w:style w:type="character" w:styleId="Odwoanieintensywne">
    <w:name w:val="Intense Reference"/>
    <w:uiPriority w:val="32"/>
    <w:qFormat/>
    <w:rPr>
      <w:b/>
      <w:bCs/>
      <w:smallCaps/>
      <w:u w:val="single"/>
    </w:rPr>
  </w:style>
  <w:style w:type="character" w:styleId="Tytuksiki">
    <w:name w:val="Book Title"/>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rPr>
      <w:sz w:val="22"/>
      <w:szCs w:val="22"/>
      <w:lang w:eastAsia="ja-JP"/>
    </w:r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eastAsia="Calibri" w:cs="Times New Roman"/>
      <w:sz w:val="20"/>
      <w:szCs w:val="20"/>
      <w:lang w:val="en-GB" w:eastAsia="en-US"/>
    </w:rPr>
  </w:style>
  <w:style w:type="character" w:customStyle="1" w:styleId="TekstprzypisudolnegoZnak">
    <w:name w:val="Tekst przypisu dolnego Znak"/>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Siatka">
    <w:name w:val="Table Grid"/>
    <w:basedOn w:val="Standardowy"/>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B08E5"/>
    <w:rPr>
      <w:color w:val="0000FF"/>
      <w:u w:val="single"/>
    </w:rPr>
  </w:style>
  <w:style w:type="character" w:styleId="UyteHipercze">
    <w:name w:val="FollowedHyperlink"/>
    <w:uiPriority w:val="99"/>
    <w:semiHidden/>
    <w:unhideWhenUsed/>
    <w:rsid w:val="003B08E5"/>
    <w:rPr>
      <w:color w:val="B26B02"/>
      <w:u w:val="single"/>
    </w:rPr>
  </w:style>
  <w:style w:type="character" w:styleId="Odwoaniedokomentarza">
    <w:name w:val="annotation reference"/>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link w:val="Tematkomentarza"/>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ny"/>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object">
    <w:name w:val="object"/>
    <w:basedOn w:val="Domylnaczcionkaakapitu"/>
    <w:rsid w:val="007D545B"/>
  </w:style>
  <w:style w:type="paragraph" w:customStyle="1" w:styleId="Standard">
    <w:name w:val="Standard"/>
    <w:rsid w:val="007D545B"/>
    <w:pPr>
      <w:suppressAutoHyphens/>
      <w:autoSpaceDN w:val="0"/>
      <w:spacing w:after="160" w:line="256" w:lineRule="auto"/>
      <w:textAlignment w:val="baseline"/>
    </w:pPr>
    <w:rPr>
      <w:rFonts w:cs="F"/>
      <w:kern w:val="3"/>
      <w:sz w:val="22"/>
      <w:szCs w:val="22"/>
      <w:lang w:eastAsia="ja-JP"/>
    </w:rPr>
  </w:style>
  <w:style w:type="character" w:styleId="Nierozpoznanawzmianka">
    <w:name w:val="Unresolved Mention"/>
    <w:basedOn w:val="Domylnaczcionkaakapitu"/>
    <w:uiPriority w:val="99"/>
    <w:semiHidden/>
    <w:unhideWhenUsed/>
    <w:rsid w:val="008C1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yperlink" Target="mailto:incoming@uwb.edu.pl" TargetMode="External"/><Relationship Id="rId26" Type="http://schemas.openxmlformats.org/officeDocument/2006/relationships/hyperlink" Target="https://uwb.edu.pl/en/exchange-students/erasmus-4669/international-cooperation-office-contact" TargetMode="External"/><Relationship Id="rId3" Type="http://schemas.openxmlformats.org/officeDocument/2006/relationships/customXml" Target="../customXml/item3.xml"/><Relationship Id="rId21" Type="http://schemas.openxmlformats.org/officeDocument/2006/relationships/hyperlink" Target="mailto:biuro.pelnomocnikaon@uwb.edu.pl" TargetMode="External"/><Relationship Id="rId7" Type="http://schemas.openxmlformats.org/officeDocument/2006/relationships/settings" Target="settings.xml"/><Relationship Id="rId12" Type="http://schemas.openxmlformats.org/officeDocument/2006/relationships/hyperlink" Target="https://ec.europa.eu/education/node/36_me" TargetMode="External"/><Relationship Id="rId17" Type="http://schemas.openxmlformats.org/officeDocument/2006/relationships/hyperlink" Target="mailto:erasmus@uwb.edu.pl" TargetMode="External"/><Relationship Id="rId25" Type="http://schemas.openxmlformats.org/officeDocument/2006/relationships/hyperlink" Target="mailto:incoming@uwb.edu.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hyperlink" Target="https://uwb.edu.pl/en/exchange-students/erasmus-4669" TargetMode="External"/><Relationship Id="rId29" Type="http://schemas.openxmlformats.org/officeDocument/2006/relationships/hyperlink" Target="https://uwb.edu.pl/en/exchange-students/erasmus-4669/grading-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24" Type="http://schemas.openxmlformats.org/officeDocument/2006/relationships/hyperlink" Target="https://uwb.edu.pl/en/exchange-students/general-information/useful-information/accommodation-4675"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gracons.eu/" TargetMode="External"/><Relationship Id="rId23" Type="http://schemas.openxmlformats.org/officeDocument/2006/relationships/hyperlink" Target="mailto:incoming@uwb.edu.pl" TargetMode="External"/><Relationship Id="rId28" Type="http://schemas.openxmlformats.org/officeDocument/2006/relationships/hyperlink" Target="https://uwb.edu.pl/en/exchange-students/erasmus-4669/students-information-guides" TargetMode="External"/><Relationship Id="rId10" Type="http://schemas.openxmlformats.org/officeDocument/2006/relationships/endnotes" Target="endnotes.xml"/><Relationship Id="rId19" Type="http://schemas.openxmlformats.org/officeDocument/2006/relationships/hyperlink" Target="mailto:piszcz@uwb.edu.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 Id="rId22" Type="http://schemas.openxmlformats.org/officeDocument/2006/relationships/hyperlink" Target="https://uwb.edu.pl/en/exchange-students/erasmus-4669/students-information-guides" TargetMode="External"/><Relationship Id="rId27" Type="http://schemas.openxmlformats.org/officeDocument/2006/relationships/hyperlink" Target="mailto:incoming@uwb.edu.pl"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9F2BA-BF09-44DE-96D7-66711EB33B71}">
  <ds:schemaRefs>
    <ds:schemaRef ds:uri="http://schemas.microsoft.com/sharepoint/v3/contenttype/forms"/>
  </ds:schemaRefs>
</ds:datastoreItem>
</file>

<file path=customXml/itemProps2.xml><?xml version="1.0" encoding="utf-8"?>
<ds:datastoreItem xmlns:ds="http://schemas.openxmlformats.org/officeDocument/2006/customXml" ds:itemID="{57F2084C-FEB8-491E-B286-D867FBF7B64D}">
  <ds:schemaRefs>
    <ds:schemaRef ds:uri="http://schemas.openxmlformats.org/officeDocument/2006/bibliography"/>
  </ds:schemaRefs>
</ds:datastoreItem>
</file>

<file path=customXml/itemProps3.xml><?xml version="1.0" encoding="utf-8"?>
<ds:datastoreItem xmlns:ds="http://schemas.openxmlformats.org/officeDocument/2006/customXml" ds:itemID="{6023B973-BCF1-4FB2-84CD-9E15BA8F4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1C0C5-7E9F-48D1-B78B-3B2A037BB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6</Pages>
  <Words>1432</Words>
  <Characters>8597</Characters>
  <Application>Microsoft Office Word</Application>
  <DocSecurity>0</DocSecurity>
  <Lines>71</Lines>
  <Paragraphs>20</Paragraphs>
  <ScaleCrop>false</ScaleCrop>
  <HeadingPairs>
    <vt:vector size="8" baseType="variant">
      <vt:variant>
        <vt:lpstr>Tytuł</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10009</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Tkaczuk Magdalena</cp:lastModifiedBy>
  <cp:revision>2</cp:revision>
  <cp:lastPrinted>2021-12-21T08:18:00Z</cp:lastPrinted>
  <dcterms:created xsi:type="dcterms:W3CDTF">2023-12-14T09:23:00Z</dcterms:created>
  <dcterms:modified xsi:type="dcterms:W3CDTF">2023-12-14T09:23:00Z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0x010100087E4EC354ADFB40AC5D4FC129E379BA</vt:lpwstr>
  </property>
</Properties>
</file>