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364E7DBE" w:rsidR="00377526" w:rsidRPr="00654677" w:rsidRDefault="00321EDF" w:rsidP="00321ED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377526"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A6568E0" w14:textId="77777777" w:rsidR="00321EDF" w:rsidRDefault="00321EDF" w:rsidP="00321ED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  <w:p w14:paraId="5D72C560" w14:textId="4D464D1C" w:rsidR="00887CE1" w:rsidRPr="007673FA" w:rsidRDefault="00321EDF" w:rsidP="00321ED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Bialystok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0A8A268" w:rsidR="00887CE1" w:rsidRPr="007673FA" w:rsidRDefault="00321ED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BIALYST04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21C92BA" w:rsidR="00377526" w:rsidRPr="007673FA" w:rsidRDefault="00321EDF" w:rsidP="00321ED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 / PL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B1F9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D177809" w:rsidR="00377526" w:rsidRPr="00E02718" w:rsidRDefault="001B1F9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1F95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1EDF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9A9787-A2A7-41DC-A183-2E72338A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380</Words>
  <Characters>2281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Sylwia Leszczuk</cp:lastModifiedBy>
  <cp:revision>4</cp:revision>
  <cp:lastPrinted>2013-11-06T08:46:00Z</cp:lastPrinted>
  <dcterms:created xsi:type="dcterms:W3CDTF">2023-06-07T11:05:00Z</dcterms:created>
  <dcterms:modified xsi:type="dcterms:W3CDTF">2023-10-05T08:32:00Z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