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A3F0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A3F0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3F0B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355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Piotr Białas</cp:lastModifiedBy>
  <cp:revision>2</cp:revision>
  <cp:lastPrinted>2013-11-06T08:46:00Z</cp:lastPrinted>
  <dcterms:created xsi:type="dcterms:W3CDTF">2024-01-22T09:28:00Z</dcterms:created>
  <dcterms:modified xsi:type="dcterms:W3CDTF">2024-01-22T09:28:00Z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