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C31432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C31432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D56D9D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</w:t>
      </w:r>
      <w:r w:rsidR="00C31432">
        <w:rPr>
          <w:b/>
          <w:sz w:val="24"/>
          <w:szCs w:val="24"/>
        </w:rPr>
        <w:t>2</w:t>
      </w:r>
      <w:r w:rsidR="00395B49">
        <w:rPr>
          <w:b/>
          <w:sz w:val="24"/>
          <w:szCs w:val="24"/>
        </w:rPr>
        <w:t>2</w:t>
      </w:r>
      <w:r w:rsidR="002E6AF6">
        <w:rPr>
          <w:b/>
          <w:sz w:val="24"/>
          <w:szCs w:val="24"/>
        </w:rPr>
        <w:t>/20</w:t>
      </w:r>
      <w:r w:rsidR="00C31432">
        <w:rPr>
          <w:b/>
          <w:sz w:val="24"/>
          <w:szCs w:val="24"/>
        </w:rPr>
        <w:t>2</w:t>
      </w:r>
      <w:r w:rsidR="00395B49">
        <w:rPr>
          <w:b/>
          <w:sz w:val="24"/>
          <w:szCs w:val="24"/>
        </w:rPr>
        <w:t>3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>uczelni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3823F0" w:rsidRDefault="00511F0F" w:rsidP="002E6AF6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3823F0">
                  <w:rPr>
                    <w:rStyle w:val="swmn"/>
                  </w:rPr>
                  <w:t>Uniwersytet w Białymstoku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823F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Pr="003823F0" w:rsidRDefault="00D56D9D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37BD4" w:rsidRPr="003823F0">
                  <w:rPr>
                    <w:rStyle w:val="swmn"/>
                  </w:rPr>
                  <w:t>15-328, Białystok</w:t>
                </w:r>
              </w:sdtContent>
            </w:sdt>
          </w:p>
          <w:p w:rsidR="002E6AF6" w:rsidRPr="003823F0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Pr="003823F0" w:rsidRDefault="00537BD4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3823F0">
                  <w:rPr>
                    <w:rStyle w:val="swmn"/>
                  </w:rPr>
                  <w:t>Świerkowa 20B</w:t>
                </w:r>
              </w:p>
            </w:sdtContent>
          </w:sdt>
          <w:p w:rsidR="002E6AF6" w:rsidRPr="003823F0" w:rsidRDefault="002E6AF6" w:rsidP="002E6AF6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3823F0" w:rsidRDefault="000E399B" w:rsidP="002E6AF6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3823F0">
                  <w:rPr>
                    <w:rStyle w:val="Pogrubienie"/>
                    <w:bCs w:val="0"/>
                    <w:color w:val="010101"/>
                    <w:shd w:val="clear" w:color="auto" w:fill="FFFFFF"/>
                  </w:rPr>
                  <w:t>/</w:t>
                </w:r>
                <w:proofErr w:type="spellStart"/>
                <w:r w:rsidRPr="003823F0">
                  <w:rPr>
                    <w:rStyle w:val="Pogrubienie"/>
                    <w:bCs w:val="0"/>
                    <w:color w:val="010101"/>
                    <w:shd w:val="clear" w:color="auto" w:fill="FFFFFF"/>
                  </w:rPr>
                  <w:t>uwb</w:t>
                </w:r>
                <w:proofErr w:type="spellEnd"/>
                <w:r w:rsidRPr="003823F0">
                  <w:rPr>
                    <w:rStyle w:val="Pogrubienie"/>
                    <w:bCs w:val="0"/>
                    <w:color w:val="010101"/>
                    <w:shd w:val="clear" w:color="auto" w:fill="FFFFFF"/>
                  </w:rPr>
                  <w:t>/</w:t>
                </w:r>
                <w:proofErr w:type="spellStart"/>
                <w:r w:rsidRPr="003823F0">
                  <w:rPr>
                    <w:rStyle w:val="Pogrubienie"/>
                    <w:bCs w:val="0"/>
                    <w:color w:val="010101"/>
                    <w:shd w:val="clear" w:color="auto" w:fill="FFFFFF"/>
                  </w:rPr>
                  <w:t>SkrytkaESP</w:t>
                </w:r>
                <w:proofErr w:type="spellEnd"/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3823F0" w:rsidRDefault="00483A60" w:rsidP="002E6AF6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3823F0">
                  <w:rPr>
                    <w:rStyle w:val="swmn"/>
                  </w:rPr>
                  <w:t>85</w:t>
                </w:r>
                <w:r w:rsidR="008665F5" w:rsidRPr="003823F0">
                  <w:rPr>
                    <w:rStyle w:val="swmn"/>
                  </w:rPr>
                  <w:t xml:space="preserve"> </w:t>
                </w:r>
                <w:r w:rsidRPr="003823F0">
                  <w:rPr>
                    <w:rStyle w:val="swmn"/>
                  </w:rPr>
                  <w:t xml:space="preserve">745 </w:t>
                </w:r>
                <w:r w:rsidR="008665F5" w:rsidRPr="003823F0">
                  <w:rPr>
                    <w:rStyle w:val="swmn"/>
                  </w:rPr>
                  <w:t>70 01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3823F0" w:rsidRDefault="00143452" w:rsidP="002E6AF6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3823F0">
                  <w:rPr>
                    <w:rStyle w:val="swmn"/>
                  </w:rPr>
                  <w:t>https://www.uwb.edu.pl/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3823F0" w:rsidRDefault="00143452" w:rsidP="002E6AF6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3823F0">
                  <w:rPr>
                    <w:b/>
                    <w:color w:val="333333"/>
                    <w:sz w:val="21"/>
                    <w:szCs w:val="21"/>
                    <w:shd w:val="clear" w:color="auto" w:fill="FFFFFF"/>
                  </w:rPr>
                  <w:t>542-23-83-747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3823F0" w:rsidRDefault="00693197" w:rsidP="002E6AF6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3823F0">
                  <w:rPr>
                    <w:b/>
                    <w:color w:val="010101"/>
                    <w:shd w:val="clear" w:color="auto" w:fill="FFFFFF"/>
                  </w:rPr>
                  <w:t>050562207</w:t>
                </w:r>
              </w:p>
            </w:tc>
          </w:sdtContent>
        </w:sdt>
      </w:tr>
      <w:tr w:rsidR="002E6AF6" w:rsidRPr="00155D94" w:rsidTr="003C17B7">
        <w:trPr>
          <w:trHeight w:val="904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521323" w:rsidRDefault="00521323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521323">
              <w:rPr>
                <w:rFonts w:ascii="TimesNewRoman" w:hAnsi="TimesNewRoman" w:cs="TimesNewRoman"/>
                <w:sz w:val="22"/>
                <w:szCs w:val="22"/>
              </w:rPr>
              <w:t>Rektor (imię i nazwisko, adres poczty elektronicznej)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Pr="003823F0" w:rsidRDefault="00B2685B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3823F0">
                  <w:rPr>
                    <w:rStyle w:val="swmn"/>
                  </w:rPr>
                  <w:t>Prof. dr hab. Rober W. Ciborowski</w:t>
                </w:r>
              </w:p>
            </w:sdtContent>
          </w:sdt>
          <w:p w:rsidR="002E6AF6" w:rsidRPr="003823F0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Pr="003823F0" w:rsidRDefault="000E399B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3823F0">
                  <w:rPr>
                    <w:rStyle w:val="swmn"/>
                  </w:rPr>
                  <w:t>rektor</w:t>
                </w:r>
                <w:r w:rsidR="00F135A9">
                  <w:rPr>
                    <w:rStyle w:val="swmn"/>
                  </w:rPr>
                  <w:t>at</w:t>
                </w:r>
                <w:r w:rsidRPr="003823F0">
                  <w:rPr>
                    <w:rStyle w:val="swmn"/>
                  </w:rPr>
                  <w:t>@uwb</w:t>
                </w:r>
                <w:r w:rsidR="003C17B7" w:rsidRPr="003823F0">
                  <w:rPr>
                    <w:rStyle w:val="swmn"/>
                  </w:rPr>
                  <w:t>.edu.pl</w:t>
                </w:r>
              </w:p>
            </w:sdtContent>
          </w:sdt>
          <w:p w:rsidR="001A3EAF" w:rsidRPr="003823F0" w:rsidRDefault="001A3EAF" w:rsidP="003C17B7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521323" w:rsidDel="00FC544F" w:rsidRDefault="00521323" w:rsidP="000A51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521323">
              <w:rPr>
                <w:rFonts w:ascii="TimesNewRoman" w:hAnsi="TimesNewRoman" w:cs="TimesNewRoman"/>
                <w:sz w:val="17"/>
                <w:szCs w:val="17"/>
              </w:rPr>
              <w:t>Numer identyfikacyjny wniosku w systemie teleinformatycznym, o którym mowa w § 7 ust. 2 rozporządzenia Ministra Nauki i Szkolnictwa Wyższego z dnia 1 kwietnia 2019 r. w sprawie stypendiów ministra właściwego do spraw szkolnictwa wyższego i nauki dla studentów i wybitnych młodych naukowców (Dz. U. z 2021 r. poz. 725 i 1637)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823F0" w:rsidRDefault="002E6AF6" w:rsidP="002E6AF6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D56D9D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521323" w:rsidRPr="0058612C" w:rsidTr="00AD2D3D">
        <w:trPr>
          <w:trHeight w:val="712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810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</w:rPr>
              <w:t>Numer PESEL, a w przypadku jego braku – rodzaj, serię</w:t>
            </w:r>
            <w:r w:rsidR="0081026A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i numer dokumentu potwierdzającego tożsamość oraz</w:t>
            </w:r>
            <w:r w:rsidR="0081026A"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t>nazwę państwa, które go wydało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2048322939"/>
            <w:placeholder>
              <w:docPart w:val="43CC51B16C9441348272783A716D1192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453AAA" w:rsidRDefault="00C22168" w:rsidP="00521323">
                <w:pPr>
                  <w:tabs>
                    <w:tab w:val="left" w:pos="720"/>
                  </w:tabs>
                  <w:rPr>
                    <w:sz w:val="14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81737" w:rsidRPr="00281737" w:rsidTr="00281737">
        <w:trPr>
          <w:trHeight w:val="5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7" w:rsidRPr="00281737" w:rsidRDefault="00281737" w:rsidP="0028173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vertAlign w:val="superscript"/>
              </w:rPr>
            </w:pPr>
            <w:r w:rsidRPr="00281737">
              <w:rPr>
                <w:rFonts w:ascii="TimesNewRoman" w:hAnsi="TimesNewRoman" w:cs="TimesNewRoman"/>
                <w:sz w:val="22"/>
                <w:szCs w:val="22"/>
              </w:rPr>
              <w:t>Numer telefonu</w:t>
            </w:r>
            <w:r>
              <w:rPr>
                <w:rFonts w:ascii="TimesNewRoman" w:hAnsi="TimesNewRoman" w:cs="TimesNewRoman"/>
                <w:sz w:val="22"/>
                <w:szCs w:val="22"/>
                <w:vertAlign w:val="superscript"/>
              </w:rPr>
              <w:t>2</w:t>
            </w:r>
          </w:p>
        </w:tc>
        <w:sdt>
          <w:sdtPr>
            <w:rPr>
              <w:rStyle w:val="swmn"/>
              <w:szCs w:val="22"/>
            </w:rPr>
            <w:alias w:val="Uzupełnij w formacie (kierunkowy) XXX-XX-XX"/>
            <w:tag w:val="Uzupełnij"/>
            <w:id w:val="93758759"/>
            <w:placeholder>
              <w:docPart w:val="0C231AE2C6EF40DF938DB76475DCF97E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1737" w:rsidRPr="00281737" w:rsidRDefault="00281737" w:rsidP="00521323">
                <w:pPr>
                  <w:tabs>
                    <w:tab w:val="left" w:pos="720"/>
                  </w:tabs>
                  <w:rPr>
                    <w:rStyle w:val="swmn"/>
                    <w:szCs w:val="22"/>
                  </w:rPr>
                </w:pPr>
                <w:r w:rsidRPr="00281737">
                  <w:rPr>
                    <w:rStyle w:val="Tekstzastpczy"/>
                    <w:sz w:val="22"/>
                    <w:szCs w:val="22"/>
                  </w:rPr>
                  <w:t>Kliknij tutaj, aby wprowadzić tekst.</w:t>
                </w:r>
              </w:p>
            </w:tc>
          </w:sdtContent>
        </w:sdt>
      </w:tr>
      <w:tr w:rsidR="00281737" w:rsidRPr="00281737" w:rsidTr="00281737">
        <w:trPr>
          <w:trHeight w:val="5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7" w:rsidRPr="00281737" w:rsidRDefault="00281737" w:rsidP="00281737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281737">
              <w:rPr>
                <w:rFonts w:ascii="TimesNewRoman" w:hAnsi="TimesNewRoman" w:cs="TimesNewRoman"/>
                <w:sz w:val="22"/>
                <w:szCs w:val="22"/>
              </w:rPr>
              <w:t>Adres poczty elektronicznej</w:t>
            </w:r>
            <w:r>
              <w:rPr>
                <w:rFonts w:ascii="TimesNewRoman" w:hAnsi="TimesNewRoman" w:cs="TimesNew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  <w:szCs w:val="22"/>
              </w:rPr>
              <w:alias w:val="ADRES E-MAIL"/>
              <w:tag w:val="Uzupełnij"/>
              <w:id w:val="-1383398567"/>
              <w:placeholder>
                <w:docPart w:val="4BB39D1E2A804864BEA2FC93461924A3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</w:rPr>
            </w:sdtEndPr>
            <w:sdtContent>
              <w:p w:rsidR="00281737" w:rsidRPr="00281737" w:rsidRDefault="00281737" w:rsidP="00521323">
                <w:pPr>
                  <w:tabs>
                    <w:tab w:val="left" w:pos="720"/>
                  </w:tabs>
                  <w:rPr>
                    <w:rStyle w:val="swmn"/>
                    <w:szCs w:val="22"/>
                  </w:rPr>
                </w:pPr>
                <w:r w:rsidRPr="00281737">
                  <w:rPr>
                    <w:rStyle w:val="Tekstzastpczy"/>
                    <w:sz w:val="22"/>
                    <w:szCs w:val="22"/>
                  </w:rPr>
                  <w:t>Kliknij tutaj, aby wprowadzić tekst.</w:t>
                </w:r>
              </w:p>
            </w:sdtContent>
          </w:sdt>
        </w:tc>
      </w:tr>
      <w:tr w:rsidR="0052132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23" w:rsidRPr="000A511C" w:rsidRDefault="00521323" w:rsidP="0052132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  <w:r w:rsidR="000A511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453AAA" w:rsidRDefault="00521323" w:rsidP="00521323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1B87AA1BC87F45B6802200D468EFD13A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521323" w:rsidRDefault="00521323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521323" w:rsidRPr="00453AAA" w:rsidRDefault="00521323" w:rsidP="00521323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521323" w:rsidRPr="00453AAA" w:rsidRDefault="00521323" w:rsidP="00521323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521323" w:rsidRPr="00453AAA" w:rsidRDefault="00521323" w:rsidP="00521323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52132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52132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>
              <w:rPr>
                <w:sz w:val="22"/>
                <w:szCs w:val="22"/>
              </w:rPr>
              <w:t xml:space="preserve"> (20</w:t>
            </w:r>
            <w:r w:rsidR="00281737">
              <w:rPr>
                <w:sz w:val="22"/>
                <w:szCs w:val="22"/>
              </w:rPr>
              <w:t>2</w:t>
            </w:r>
            <w:r w:rsidR="00395B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/202</w:t>
            </w:r>
            <w:r w:rsidR="00395B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</w:tr>
      <w:tr w:rsidR="0052132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52132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B5282B04C7424E9BBC28EC102758CDBE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285ECE" w:rsidRDefault="00395B49" w:rsidP="00285ECE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132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52132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78D127F5DF64FC3836782A9320A9D8D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155D94" w:rsidRDefault="00521323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132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52132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2748EDA53BF54BF9962D8E8105A1E1E4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bookmarkStart w:id="0" w:name="_GoBack" w:displacedByCustomXml="prev"/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155D94" w:rsidRDefault="00395B49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  <w:bookmarkEnd w:id="0" w:displacedByCustomXml="next"/>
          </w:sdtContent>
        </w:sdt>
      </w:tr>
      <w:tr w:rsidR="0052132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23" w:rsidRPr="00155D94" w:rsidRDefault="00521323" w:rsidP="0052132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Default="00D56D9D" w:rsidP="00521323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EA68A76D94A94C27BC1FF1F96AF34540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21323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21323">
              <w:rPr>
                <w:szCs w:val="22"/>
              </w:rPr>
              <w:t xml:space="preserve"> – wiodąca</w:t>
            </w:r>
          </w:p>
          <w:p w:rsidR="00521323" w:rsidRDefault="00D56D9D" w:rsidP="0052132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B1F85B054C5A4DBC9AF73F176C936136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21323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21323" w:rsidRDefault="00D56D9D" w:rsidP="0052132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03DD5F5A28724010A11658C48B2BA750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21323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21323" w:rsidRPr="00547B02" w:rsidRDefault="00521323" w:rsidP="00521323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52132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52132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uzyskanym wpisie na rok akademicki, na który jest składany wniosek</w:t>
            </w:r>
            <w:r>
              <w:rPr>
                <w:sz w:val="22"/>
                <w:szCs w:val="22"/>
              </w:rPr>
              <w:t xml:space="preserve"> (202</w:t>
            </w:r>
            <w:r w:rsidR="00395B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/202</w:t>
            </w:r>
            <w:r w:rsidR="00395B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):</w:t>
            </w:r>
          </w:p>
        </w:tc>
      </w:tr>
      <w:tr w:rsidR="00521323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52132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581A6DE7E1E943659A1DB1D4ED919438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155D94" w:rsidRDefault="00521323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9E6E81">
                  <w:t>Wybierz element.</w:t>
                </w:r>
              </w:p>
            </w:tc>
          </w:sdtContent>
        </w:sdt>
      </w:tr>
      <w:tr w:rsidR="00521323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155D94" w:rsidRDefault="00521323" w:rsidP="0052132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96C41D5116E8481C9F23EDCECF8C3C34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155D94" w:rsidRDefault="00521323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21323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991BE2" w:rsidRDefault="00521323" w:rsidP="0052132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  <w:r w:rsidR="00991BE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CD7F2E" w:rsidRDefault="00521323" w:rsidP="00521323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AB9F15E6C29C4C52B106BF4458BB7CB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521323" w:rsidRDefault="00521323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521323" w:rsidRPr="00E563DD" w:rsidRDefault="00521323" w:rsidP="00521323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521323" w:rsidRPr="00155D94" w:rsidRDefault="00521323" w:rsidP="0052132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akademickim.</w:t>
            </w:r>
          </w:p>
        </w:tc>
      </w:tr>
      <w:tr w:rsidR="0052132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23" w:rsidRPr="00991BE2" w:rsidRDefault="00521323" w:rsidP="00521323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  <w:r w:rsidR="00991BE2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CD7F2E" w:rsidRDefault="00521323" w:rsidP="00521323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21323" w:rsidRDefault="00D56D9D" w:rsidP="00521323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6C9ACD54BD9548D5AD54E8E79711F4C7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21323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21323">
              <w:rPr>
                <w:szCs w:val="22"/>
              </w:rPr>
              <w:t>– wiodąca</w:t>
            </w:r>
          </w:p>
          <w:p w:rsidR="00521323" w:rsidRDefault="00D56D9D" w:rsidP="00521323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96750425C62D4239B25BB87AC9B3FA1B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21323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21323" w:rsidRDefault="00D56D9D" w:rsidP="00521323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37AF80CF6131463A93CD62BBD90C8411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21323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21323" w:rsidRPr="00E47FD5" w:rsidRDefault="00521323" w:rsidP="00521323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521323" w:rsidRPr="00155D94" w:rsidRDefault="00521323" w:rsidP="0052132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akademickim.</w:t>
            </w:r>
          </w:p>
        </w:tc>
      </w:tr>
      <w:tr w:rsidR="00521323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23" w:rsidRPr="00155D94" w:rsidRDefault="00521323" w:rsidP="0052132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4FA8303A60404A049D6CB024370E5A42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155D94" w:rsidRDefault="00521323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52132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23" w:rsidRPr="00155D94" w:rsidRDefault="00521323" w:rsidP="0052132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3" w:rsidRPr="00E076B9" w:rsidRDefault="00521323" w:rsidP="00521323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521323" w:rsidRPr="00E076B9" w:rsidRDefault="00D56D9D" w:rsidP="0052132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D478670803BB43438BE027EE4EB1AA62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521323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521323" w:rsidRPr="00E076B9" w:rsidRDefault="00521323" w:rsidP="0052132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1032117A7D414A69A17030DC74BBB395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521323" w:rsidRPr="00E076B9" w:rsidRDefault="00521323" w:rsidP="0052132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D4D5D6043E574E4AA191EC1BFC28F8B7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521323" w:rsidRPr="00E076B9" w:rsidRDefault="00521323" w:rsidP="00521323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521323" w:rsidRPr="00155D94" w:rsidRDefault="00521323" w:rsidP="0052132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braku przerw – powyższe pole skasować.</w:t>
            </w:r>
          </w:p>
        </w:tc>
      </w:tr>
      <w:tr w:rsidR="0052132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23" w:rsidRPr="00DA3363" w:rsidRDefault="00991BE2" w:rsidP="000A51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</w:rPr>
              <w:t xml:space="preserve">Rok akademicki, na który studentowi przyznano wcześniej stypendium ministra właściwego do spraw szkolnictwa wyższego i nauki dla studentów wykazujących się znaczącymi osiągnięciami naukowymi lub artystycznymi związanymi ze studiami lub znaczącymi osiągnięciami sportowymi albo stypendium ministra za wybitne osiągnięcia, na podstawie art. 181 ust. 2 ustawy z dnia 27 lipca 2005 r. – Prawo o szkolnictwie wyższym (Dz. U. z 2017 r. poz. 2183, z </w:t>
            </w:r>
            <w:proofErr w:type="spellStart"/>
            <w:r>
              <w:rPr>
                <w:rFonts w:ascii="TimesNewRoman" w:hAnsi="TimesNewRoman" w:cs="TimesNewRoman"/>
              </w:rPr>
              <w:t>późn</w:t>
            </w:r>
            <w:proofErr w:type="spellEnd"/>
            <w:r>
              <w:rPr>
                <w:rFonts w:ascii="TimesNewRoman" w:hAnsi="TimesNewRoman" w:cs="TimesNewRoman"/>
              </w:rPr>
              <w:t>. zm.</w:t>
            </w:r>
            <w:r>
              <w:rPr>
                <w:rFonts w:ascii="TimesNewRoman" w:hAnsi="TimesNewRoman" w:cs="TimesNewRoman"/>
                <w:sz w:val="13"/>
                <w:szCs w:val="13"/>
              </w:rPr>
              <w:t>1)</w:t>
            </w:r>
            <w:r>
              <w:rPr>
                <w:rFonts w:ascii="TimesNewRoman" w:hAnsi="TimesNewRoman" w:cs="TimesNewRoman"/>
              </w:rPr>
              <w:t>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1844FE1D219F42409C9D6A7A97381369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323" w:rsidRPr="00155D94" w:rsidRDefault="00521323" w:rsidP="0052132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991BE2" w:rsidRDefault="00991BE2" w:rsidP="00991BE2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Oświadczam, że wyrażam zgodę na przesyłanie korespondencji za pomocą środków komunikacji elektronicznej w rozumieniu art. 2 pkt 5 ustawy z dnia 18 lipca 2002 r. o świadczeniu usług drogą elektroniczną (Dz. U. z 2020 r. poz. 344) w związku ze złożeniem wniosku.</w:t>
      </w:r>
    </w:p>
    <w:p w:rsidR="00991BE2" w:rsidRDefault="00991BE2" w:rsidP="00991BE2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:rsidR="00991BE2" w:rsidRDefault="00991BE2" w:rsidP="00991BE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Objaśnienia:</w:t>
      </w:r>
    </w:p>
    <w:p w:rsidR="00991BE2" w:rsidRDefault="00991BE2" w:rsidP="00991BE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</w:t>
      </w:r>
      <w:r>
        <w:rPr>
          <w:rFonts w:ascii="TimesNewRoman" w:hAnsi="TimesNewRoman" w:cs="TimesNewRoman"/>
          <w:sz w:val="12"/>
          <w:szCs w:val="12"/>
        </w:rPr>
        <w:tab/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:rsidR="00991BE2" w:rsidRDefault="00991BE2" w:rsidP="00991BE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</w:t>
      </w:r>
      <w:r>
        <w:rPr>
          <w:rFonts w:ascii="TimesNewRoman" w:hAnsi="TimesNewRoman" w:cs="TimesNewRoman"/>
          <w:sz w:val="12"/>
          <w:szCs w:val="12"/>
        </w:rPr>
        <w:tab/>
      </w:r>
      <w:r>
        <w:rPr>
          <w:rFonts w:ascii="TimesNewRoman" w:hAnsi="TimesNewRoman" w:cs="TimesNewRoman"/>
          <w:sz w:val="18"/>
          <w:szCs w:val="18"/>
        </w:rPr>
        <w:t>Wpisać, jeżeli posiada.</w:t>
      </w:r>
    </w:p>
    <w:p w:rsidR="00991BE2" w:rsidRDefault="00991BE2" w:rsidP="00991BE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3</w:t>
      </w:r>
      <w:r>
        <w:rPr>
          <w:rFonts w:ascii="TimesNewRoman" w:hAnsi="TimesNewRoman" w:cs="TimesNewRoman"/>
          <w:sz w:val="12"/>
          <w:szCs w:val="12"/>
        </w:rPr>
        <w:tab/>
      </w:r>
      <w:r>
        <w:rPr>
          <w:rFonts w:ascii="TimesNewRoman" w:hAnsi="TimesNewRoman" w:cs="TimesNewRoman"/>
          <w:sz w:val="18"/>
          <w:szCs w:val="18"/>
        </w:rPr>
        <w:t>W przypadku studenta studiów drugiego stopnia należy wpisać datę rozpoczęcia studiów pierwszego stopnia.</w:t>
      </w:r>
    </w:p>
    <w:p w:rsidR="00991BE2" w:rsidRDefault="00991BE2" w:rsidP="00991BE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</w:t>
      </w:r>
      <w:r>
        <w:rPr>
          <w:rFonts w:ascii="TimesNewRoman" w:hAnsi="TimesNewRoman" w:cs="TimesNewRoman"/>
          <w:sz w:val="12"/>
          <w:szCs w:val="12"/>
        </w:rPr>
        <w:tab/>
      </w:r>
      <w:r>
        <w:rPr>
          <w:rFonts w:ascii="TimesNewRoman" w:hAnsi="TimesNewRoman" w:cs="TimesNewRoman"/>
          <w:sz w:val="18"/>
          <w:szCs w:val="18"/>
        </w:rPr>
        <w:t>Wypełnić, jeżeli jest inny niż kierunek studiów, na którym studentowi został zaliczony rok studiów w poprzednim roku akademickim.</w:t>
      </w:r>
    </w:p>
    <w:p w:rsidR="00991BE2" w:rsidRDefault="00991BE2" w:rsidP="00991BE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5</w:t>
      </w:r>
      <w:r>
        <w:rPr>
          <w:rFonts w:ascii="TimesNewRoman" w:hAnsi="TimesNewRoman" w:cs="TimesNewRoman"/>
          <w:sz w:val="12"/>
          <w:szCs w:val="12"/>
        </w:rPr>
        <w:tab/>
      </w:r>
      <w:r>
        <w:rPr>
          <w:rFonts w:ascii="TimesNewRoman" w:hAnsi="TimesNewRoman" w:cs="TimesNewRoman"/>
          <w:sz w:val="18"/>
          <w:szCs w:val="18"/>
        </w:rPr>
        <w:t>Wypełnić, jeżeli jest inna niż dyscyplina naukowa lub artystyczna, do której jest przyporządkowany kierunek studiów, na którym studentowi został zaliczony rok studiów w poprzednim roku akademickim.</w:t>
      </w:r>
    </w:p>
    <w:p w:rsidR="00991BE2" w:rsidRDefault="00991BE2" w:rsidP="00991BE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</w:p>
    <w:p w:rsidR="00991BE2" w:rsidRDefault="00991BE2" w:rsidP="00991BE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Załączniki:</w:t>
      </w:r>
    </w:p>
    <w:p w:rsidR="00991BE2" w:rsidRDefault="00991BE2" w:rsidP="00991BE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1)</w:t>
      </w:r>
      <w:r>
        <w:rPr>
          <w:rFonts w:ascii="TimesNewRoman" w:hAnsi="TimesNewRoman" w:cs="TimesNewRoman"/>
          <w:sz w:val="18"/>
          <w:szCs w:val="18"/>
        </w:rPr>
        <w:tab/>
        <w:t>oświadczenia studenta:</w:t>
      </w:r>
    </w:p>
    <w:p w:rsidR="00991BE2" w:rsidRDefault="00991BE2" w:rsidP="000A511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a)</w:t>
      </w:r>
      <w:r>
        <w:rPr>
          <w:rFonts w:ascii="TimesNewRoman" w:hAnsi="TimesNewRoman" w:cs="TimesNewRoman"/>
          <w:sz w:val="18"/>
          <w:szCs w:val="18"/>
        </w:rPr>
        <w:tab/>
        <w:t>potwierdzające, że informacje zawarte w części C.1, C.2 lub C.3 wniosku są zgodne ze stanem faktycznym oraz są związane z odbywanymi studiami, z wyłączeniem osiągnięć sportowych,</w:t>
      </w:r>
    </w:p>
    <w:p w:rsidR="00991BE2" w:rsidRDefault="00991BE2" w:rsidP="000A511C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b)</w:t>
      </w:r>
      <w:r w:rsidR="000A511C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o wyrażeniu zgody na przetwarzanie jego danych osobowych;</w:t>
      </w:r>
    </w:p>
    <w:p w:rsidR="00991BE2" w:rsidRDefault="00991BE2" w:rsidP="000A511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rFonts w:ascii="TimesNewRoman" w:hAnsi="TimesNewRoman" w:cs="TimesNewRoman"/>
          <w:sz w:val="18"/>
          <w:szCs w:val="18"/>
        </w:rPr>
        <w:t>2)</w:t>
      </w:r>
      <w:r w:rsidR="000A511C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dokumenty, o których mowa w § 6 ust. 1 rozporządzenia Ministra Nauki i Szkolnictwa Wyższego z dnia 1 kwietnia</w:t>
      </w:r>
      <w:r w:rsidR="000A511C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2019 r. w sprawie stypendiów ministra właściwego do spraw szkolnictwa wyższego i nauki dla studentów i wybitnych</w:t>
      </w:r>
      <w:r w:rsidR="000A511C"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18"/>
          <w:szCs w:val="18"/>
        </w:rPr>
        <w:t>młodych naukowców.</w:t>
      </w: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B7FDF" w:rsidRDefault="001A3EAF" w:rsidP="001A3EAF">
      <w:pPr>
        <w:tabs>
          <w:tab w:val="left" w:pos="567"/>
        </w:tabs>
        <w:ind w:left="284" w:hanging="284"/>
        <w:jc w:val="right"/>
        <w:rPr>
          <w:ins w:id="1" w:author="Pracownik UwB" w:date="2021-09-20T14:08:00Z"/>
          <w:color w:val="FF0000"/>
          <w:sz w:val="18"/>
        </w:rPr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</w:p>
    <w:p w:rsidR="00453AAA" w:rsidRDefault="00453AAA" w:rsidP="001A3EAF">
      <w:pPr>
        <w:tabs>
          <w:tab w:val="left" w:pos="567"/>
        </w:tabs>
        <w:ind w:left="284" w:hanging="284"/>
        <w:jc w:val="right"/>
      </w:pPr>
      <w:del w:id="2" w:author="Pracownik UwB" w:date="2021-09-20T14:07:00Z">
        <w:r w:rsidDel="004B7FDF">
          <w:br w:type="page"/>
        </w:r>
      </w:del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Pr="007867C5" w:rsidRDefault="002E4565" w:rsidP="007867C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1</w:t>
      </w:r>
      <w:r w:rsidRPr="007867C5">
        <w:rPr>
          <w:b/>
          <w:color w:val="808080" w:themeColor="background1" w:themeShade="80"/>
          <w:sz w:val="24"/>
          <w:szCs w:val="24"/>
        </w:rPr>
        <w:t xml:space="preserve">. </w:t>
      </w:r>
      <w:r w:rsidR="00C83BBC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Autorstwo lub współautorstwo monografii naukowej lub rozdziału w monografii naukowej</w:t>
      </w:r>
      <w:r w:rsidR="007867C5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C83BBC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wydanej przez wydawnictwo, które w roku opublikowania monografii w ostatecznej formie</w:t>
      </w:r>
      <w:r w:rsidR="007867C5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C83BBC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było ujęte w wykazie wydawnictw, sporządzonym zgodnie z przepisami wydanymi na podstawie</w:t>
      </w:r>
      <w:r w:rsidR="007867C5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C83BBC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art. 267 ust. 2 pkt 2 ustawy z dnia 20 lipca 2018 r. – Prawo o szkolnictwie wyższym</w:t>
      </w:r>
      <w:r w:rsidR="007867C5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C83BBC" w:rsidRPr="007867C5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i nauce (Dz. U. z 2021 r. poz. 478 i 619)</w:t>
      </w:r>
      <w:r w:rsidRPr="007867C5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081842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081842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56D9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2B2220" w:rsidRPr="002B2220" w:rsidRDefault="002B2220" w:rsidP="007867C5">
      <w:pPr>
        <w:autoSpaceDE w:val="0"/>
        <w:autoSpaceDN w:val="0"/>
        <w:adjustRightInd w:val="0"/>
        <w:jc w:val="both"/>
        <w:rPr>
          <w:i/>
          <w:color w:val="808080" w:themeColor="background1" w:themeShade="80"/>
          <w:sz w:val="16"/>
          <w:szCs w:val="16"/>
        </w:rPr>
      </w:pPr>
      <w:r w:rsidRPr="002B2220">
        <w:rPr>
          <w:i/>
          <w:color w:val="808080" w:themeColor="background1" w:themeShade="80"/>
          <w:sz w:val="16"/>
          <w:szCs w:val="16"/>
        </w:rPr>
        <w:t xml:space="preserve">Tytuł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Tytuł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Book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Number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),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eISBN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– elektroniczny Międzynarodowy Znormalizowany Numer Książki (International Standard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Book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Number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), ISMN – Międzynarodowy Znormalizowany Numer Druku Muzycznego (International Standard Music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Number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), DOI (Digital Object </w:t>
      </w:r>
      <w:proofErr w:type="spellStart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Identifier</w:t>
      </w:r>
      <w:proofErr w:type="spellEnd"/>
      <w:r w:rsidR="007867C5" w:rsidRPr="007867C5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– cyfrowy identyfikator dokumentu elektronicznego), liczba punktów w wykazie wydawnictw.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8E0C00" w:rsidRDefault="002E4565" w:rsidP="008E0C00">
      <w:pPr>
        <w:autoSpaceDE w:val="0"/>
        <w:autoSpaceDN w:val="0"/>
        <w:adjustRightInd w:val="0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8E0C00">
        <w:rPr>
          <w:b/>
          <w:color w:val="808080" w:themeColor="background1" w:themeShade="80"/>
          <w:sz w:val="24"/>
          <w:szCs w:val="24"/>
        </w:rPr>
        <w:t xml:space="preserve">. </w:t>
      </w:r>
      <w:r w:rsidR="008E0C00" w:rsidRP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Autorstwo lub współautorstwo artykułu naukowego opublikowanego w czasopiśmie naukowym</w:t>
      </w:r>
      <w:r w:rsid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E0C00" w:rsidRP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lub w recenzowanych materiałach z konferencji międzynarodowej, które w roku opublikowania</w:t>
      </w:r>
      <w:r w:rsid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E0C00" w:rsidRP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artykułu w ostatecznej formie były ujęte w wykazie tych czasopism i materiałów, sporządzonym</w:t>
      </w:r>
      <w:r w:rsid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E0C00" w:rsidRP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zgodnie z przepisami wydanymi na podstawie art. 267 ust. 2 pkt 2 ustawy z dnia 20 lipca 2018 r. –</w:t>
      </w:r>
      <w:r w:rsid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E0C00" w:rsidRPr="008E0C00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Prawo o szkolnictwie wyższym i nauce</w:t>
      </w:r>
      <w:r w:rsidR="00DF544B" w:rsidRPr="008E0C00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56D9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D34959" w:rsidRDefault="00715E39" w:rsidP="008259CE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</w:pPr>
      <w:r w:rsidRPr="008259CE">
        <w:rPr>
          <w:i/>
          <w:color w:val="808080" w:themeColor="background1" w:themeShade="80"/>
          <w:sz w:val="16"/>
          <w:szCs w:val="16"/>
        </w:rPr>
        <w:t xml:space="preserve">Tytuł </w:t>
      </w:r>
      <w:proofErr w:type="spellStart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Tytuł</w:t>
      </w:r>
      <w:proofErr w:type="spellEnd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czasopisma naukowego, tytuł artykułu naukowego, wkład autorski (w procentach), imiona i nazwiska współautorów,</w:t>
      </w:r>
      <w:r w:rsid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nazwa wydawnictwa, miejsce wydania, miesiąc i rok wydania, data druku lub ukazania się artykułu naukowego</w:t>
      </w:r>
      <w:r w:rsid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(miesiąc, rok), ISSN – Międzynarodowy Znormalizowany Numer Wydawnictw Ciągłych (International Standard Serial</w:t>
      </w:r>
      <w:r w:rsid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Number</w:t>
      </w:r>
      <w:proofErr w:type="spellEnd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), </w:t>
      </w:r>
      <w:proofErr w:type="spellStart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eISSN</w:t>
      </w:r>
      <w:proofErr w:type="spellEnd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– elektroniczny Międzynarodowy Znormalizowany Numer Wydawnictw Ciągłych (International Standard</w:t>
      </w:r>
      <w:r w:rsid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Serial </w:t>
      </w:r>
      <w:proofErr w:type="spellStart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Number</w:t>
      </w:r>
      <w:proofErr w:type="spellEnd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), DOI (Digital Object </w:t>
      </w:r>
      <w:proofErr w:type="spellStart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Identifier</w:t>
      </w:r>
      <w:proofErr w:type="spellEnd"/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– cyfrowy identyfikator dokumentu elektronicznego), liczba punktów</w:t>
      </w:r>
      <w:r w:rsid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="008259CE" w:rsidRPr="008259CE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w wykazie czasopism naukowych i recenzowanych materiałów z konferencji międzynarodowych.</w:t>
      </w:r>
    </w:p>
    <w:p w:rsidR="0089087D" w:rsidRPr="0076751E" w:rsidRDefault="0089087D" w:rsidP="0089087D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89087D" w:rsidRDefault="009E7E0C" w:rsidP="0089087D">
      <w:pPr>
        <w:autoSpaceDE w:val="0"/>
        <w:autoSpaceDN w:val="0"/>
        <w:adjustRightInd w:val="0"/>
        <w:jc w:val="both"/>
        <w:rPr>
          <w:b/>
          <w:color w:val="808080" w:themeColor="background1" w:themeShade="80"/>
          <w:sz w:val="24"/>
          <w:szCs w:val="24"/>
        </w:rPr>
      </w:pPr>
      <w:r w:rsidRPr="0089087D">
        <w:rPr>
          <w:b/>
          <w:color w:val="808080" w:themeColor="background1" w:themeShade="80"/>
          <w:sz w:val="24"/>
          <w:szCs w:val="24"/>
        </w:rPr>
        <w:t xml:space="preserve">3. </w:t>
      </w:r>
      <w:r w:rsidR="0089087D" w:rsidRPr="0089087D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Znaczący udział w projekcie badawczym o wysokim poziomie innowacyjności, realizowanym</w:t>
      </w:r>
      <w:r w:rsidR="0089087D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9087D" w:rsidRPr="0089087D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przez uczelnię, w której student odbywa lub odbywał kształcenie, w tym udział w projekcie</w:t>
      </w:r>
      <w:r w:rsidR="0089087D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9087D" w:rsidRPr="0089087D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badawczym finansowanym w ramach konkursu ogólnopolskiego lub międzynarodowego: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56D9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11533B" w:rsidRPr="00CD641F" w:rsidRDefault="00CD641F" w:rsidP="00CA06F9">
      <w:pPr>
        <w:autoSpaceDE w:val="0"/>
        <w:autoSpaceDN w:val="0"/>
        <w:adjustRightInd w:val="0"/>
        <w:jc w:val="both"/>
        <w:rPr>
          <w:i/>
          <w:color w:val="808080" w:themeColor="background1" w:themeShade="80"/>
          <w:sz w:val="16"/>
          <w:szCs w:val="16"/>
        </w:rPr>
      </w:pPr>
      <w:r w:rsidRPr="00CD641F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Nazwa projektu, okres trwania projektu, imiona i nazwisko kierownika projektu, numer projektu, źródło finansowania</w:t>
      </w:r>
      <w:r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CD641F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projektu, nazwa konkursu, w ramach którego jest finansowany projekt, okres uczestnictwa w projekcie, pełniona rola</w:t>
      </w:r>
      <w:r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CD641F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(kierownik projektu/główny wykonawca/wykonawca), opis wykonywanych zadań, cel i efekty projektu (liczba referatów,</w:t>
      </w:r>
      <w:r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CD641F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publikacji</w:t>
      </w:r>
      <w:r w:rsidRPr="00CD641F">
        <w:rPr>
          <w:rFonts w:ascii="TimesNewRoman" w:hAnsi="TimesNewRoman" w:cs="TimesNewRoman"/>
          <w:color w:val="808080" w:themeColor="background1" w:themeShade="80"/>
          <w:sz w:val="16"/>
          <w:szCs w:val="16"/>
        </w:rPr>
        <w:t xml:space="preserve">, </w:t>
      </w:r>
      <w:r w:rsidRPr="00CD641F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zastosowań praktycznych wyników badań naukowych lub prac rozwojowych lub wdrożeń wyników działalności</w:t>
      </w:r>
      <w:r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CD641F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naukowej, będących wynikiem udziału w projekcie).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846B66" w:rsidRDefault="009E7E0C" w:rsidP="00846B66">
      <w:pPr>
        <w:autoSpaceDE w:val="0"/>
        <w:autoSpaceDN w:val="0"/>
        <w:adjustRightInd w:val="0"/>
        <w:jc w:val="both"/>
        <w:rPr>
          <w:b/>
          <w:color w:val="808080" w:themeColor="background1" w:themeShade="80"/>
          <w:sz w:val="24"/>
          <w:szCs w:val="24"/>
        </w:rPr>
      </w:pPr>
      <w:r w:rsidRPr="00846B66">
        <w:rPr>
          <w:b/>
          <w:color w:val="808080" w:themeColor="background1" w:themeShade="80"/>
          <w:sz w:val="24"/>
          <w:szCs w:val="24"/>
        </w:rPr>
        <w:t xml:space="preserve">4. </w:t>
      </w:r>
      <w:r w:rsidR="00846B66" w:rsidRP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Samodzielne wygłoszenie referatu naukowego dotyczącego badań naukowych o wysokim</w:t>
      </w:r>
      <w:r w:rsid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46B66" w:rsidRP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poziomie innowacyjności, którego student jest autorem lub współautorem, na ogólnopolskiej</w:t>
      </w:r>
      <w:r w:rsid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46B66" w:rsidRP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lub międzynarodowej konferencji naukowej o wysokim prestiżu zorganizowanej przez podmiot,</w:t>
      </w:r>
      <w:r w:rsid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46B66" w:rsidRP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o którym mowa w art. 7 ust. 1 ustawy z dnia 20 lipca 2018 r. – Prawo o szkolnictwie</w:t>
      </w:r>
      <w:r w:rsid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846B66" w:rsidRPr="00846B66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wyższym i nauce, zagraniczną uczelnię lub zagraniczną instytucję naukową: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56D9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625529" w:rsidRDefault="00081842" w:rsidP="00625529">
      <w:pPr>
        <w:autoSpaceDE w:val="0"/>
        <w:autoSpaceDN w:val="0"/>
        <w:adjustRightInd w:val="0"/>
        <w:jc w:val="both"/>
        <w:rPr>
          <w:i/>
          <w:color w:val="808080" w:themeColor="background1" w:themeShade="80"/>
          <w:sz w:val="16"/>
          <w:szCs w:val="16"/>
        </w:rPr>
      </w:pPr>
      <w:r w:rsidRPr="00625529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Data i miejsce konferencji, nazwa konferencji, zasięg konferencji (ogólnopolska/międzynarodowa), tytuł referatu, liczba</w:t>
      </w:r>
      <w:r w:rsidR="00625529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625529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prelegentów ogółem, w tym posiadających co najmniej stopień doktora, nazwa organizatora konferencji, wkład autorski</w:t>
      </w:r>
      <w:r w:rsidR="00625529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625529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(w procentach), imiona i nazwiska współautorów.</w:t>
      </w:r>
    </w:p>
    <w:p w:rsidR="009857D7" w:rsidRPr="00625529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sz w:val="14"/>
          <w:szCs w:val="14"/>
        </w:rPr>
      </w:pPr>
    </w:p>
    <w:p w:rsidR="009E7E0C" w:rsidRPr="00AA6C34" w:rsidRDefault="009E7E0C" w:rsidP="00AA6C34">
      <w:pPr>
        <w:autoSpaceDE w:val="0"/>
        <w:autoSpaceDN w:val="0"/>
        <w:adjustRightInd w:val="0"/>
        <w:jc w:val="both"/>
        <w:rPr>
          <w:b/>
          <w:color w:val="808080" w:themeColor="background1" w:themeShade="80"/>
          <w:sz w:val="24"/>
          <w:szCs w:val="24"/>
        </w:rPr>
      </w:pPr>
      <w:r w:rsidRPr="00AA6C34">
        <w:rPr>
          <w:b/>
          <w:color w:val="808080" w:themeColor="background1" w:themeShade="80"/>
          <w:sz w:val="24"/>
          <w:szCs w:val="24"/>
        </w:rPr>
        <w:t xml:space="preserve">5. </w:t>
      </w:r>
      <w:r w:rsidR="00AA6C34" w:rsidRPr="00AA6C34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Uzyskanie nagrody indywidualnej lub znaczący udział w powstaniu osiągnięcia, za które</w:t>
      </w:r>
      <w:r w:rsidR="00AA6C34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AA6C34" w:rsidRPr="00AA6C34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uzyskano nagrodę zespołową w konkursie o wysokim prestiżu i o zasięgu międzynarodowym,</w:t>
      </w:r>
      <w:r w:rsidR="00AA6C34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AA6C34" w:rsidRPr="00AA6C34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w którym uczestniczyli studenci uczelni co najmniej z pięciu państw, z wyłączeniem konkursów</w:t>
      </w:r>
      <w:r w:rsidR="00AA6C34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 xml:space="preserve"> </w:t>
      </w:r>
      <w:r w:rsidR="00AA6C34" w:rsidRPr="00AA6C34">
        <w:rPr>
          <w:rFonts w:ascii="TimesNewRoman,Bold" w:hAnsi="TimesNewRoman,Bold" w:cs="TimesNewRoman,Bold"/>
          <w:b/>
          <w:bCs/>
          <w:color w:val="808080" w:themeColor="background1" w:themeShade="80"/>
          <w:sz w:val="24"/>
          <w:szCs w:val="24"/>
        </w:rPr>
        <w:t>organizowanych w ramach międzynarodowych konferencji naukowych: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56D9D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A42029" w:rsidRPr="0067731D" w:rsidRDefault="0067731D" w:rsidP="0067731D">
      <w:pPr>
        <w:autoSpaceDE w:val="0"/>
        <w:autoSpaceDN w:val="0"/>
        <w:adjustRightInd w:val="0"/>
        <w:jc w:val="both"/>
        <w:rPr>
          <w:i/>
          <w:color w:val="808080" w:themeColor="background1" w:themeShade="80"/>
          <w:sz w:val="16"/>
          <w:szCs w:val="16"/>
        </w:rPr>
      </w:pPr>
      <w:r w:rsidRPr="0067731D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Data i miejsce uzyskania nagrody, nazwa i zasięg konkursu, uzyskane miejsce, forma uzyskanej nagrody, rodzaj nagrody</w:t>
      </w:r>
      <w:r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67731D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(indywidualna/zespołowa), udział w powstaniu osiągnięcia, za które uzyskano nagrodę zespołową (w procentach),</w:t>
      </w:r>
      <w:r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 xml:space="preserve"> </w:t>
      </w:r>
      <w:r w:rsidRPr="0067731D">
        <w:rPr>
          <w:rFonts w:ascii="TimesNewRoman,Italic" w:hAnsi="TimesNewRoman,Italic" w:cs="TimesNewRoman,Italic"/>
          <w:i/>
          <w:iCs/>
          <w:color w:val="808080" w:themeColor="background1" w:themeShade="80"/>
          <w:sz w:val="16"/>
          <w:szCs w:val="16"/>
        </w:rPr>
        <w:t>imiona i nazwiska członków zespołu (wraz z wkładem procentowym), nazwa organizatora konkursu.</w:t>
      </w:r>
    </w:p>
    <w:p w:rsidR="00C37CF6" w:rsidRPr="00E563DD" w:rsidRDefault="00C37CF6" w:rsidP="00C37CF6">
      <w:pPr>
        <w:rPr>
          <w:color w:val="FF0000"/>
        </w:rPr>
      </w:pPr>
    </w:p>
    <w:sectPr w:rsidR="00C37CF6" w:rsidRPr="00E563DD" w:rsidSect="00C37CF6">
      <w:footerReference w:type="default" r:id="rId8"/>
      <w:endnotePr>
        <w:numFmt w:val="decimal"/>
      </w:endnotePr>
      <w:pgSz w:w="11906" w:h="16838"/>
      <w:pgMar w:top="851" w:right="1134" w:bottom="426" w:left="1134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9D" w:rsidRDefault="00D56D9D">
      <w:r>
        <w:separator/>
      </w:r>
    </w:p>
  </w:endnote>
  <w:endnote w:type="continuationSeparator" w:id="0">
    <w:p w:rsidR="00D56D9D" w:rsidRDefault="00D5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42" w:rsidRPr="00706D15" w:rsidRDefault="0008184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9D" w:rsidRDefault="00D56D9D">
      <w:r>
        <w:separator/>
      </w:r>
    </w:p>
  </w:footnote>
  <w:footnote w:type="continuationSeparator" w:id="0">
    <w:p w:rsidR="00D56D9D" w:rsidRDefault="00D5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35"/>
      </v:shape>
    </w:pict>
  </w:numPicBullet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E6119D"/>
    <w:multiLevelType w:val="hybridMultilevel"/>
    <w:tmpl w:val="EDE4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5"/>
  </w:num>
  <w:num w:numId="5">
    <w:abstractNumId w:val="2"/>
  </w:num>
  <w:num w:numId="6">
    <w:abstractNumId w:val="7"/>
  </w:num>
  <w:num w:numId="7">
    <w:abstractNumId w:val="5"/>
  </w:num>
  <w:num w:numId="8">
    <w:abstractNumId w:val="24"/>
  </w:num>
  <w:num w:numId="9">
    <w:abstractNumId w:val="9"/>
  </w:num>
  <w:num w:numId="10">
    <w:abstractNumId w:val="3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10"/>
  </w:num>
  <w:num w:numId="16">
    <w:abstractNumId w:val="4"/>
  </w:num>
  <w:num w:numId="17">
    <w:abstractNumId w:val="23"/>
  </w:num>
  <w:num w:numId="18">
    <w:abstractNumId w:val="11"/>
  </w:num>
  <w:num w:numId="19">
    <w:abstractNumId w:val="18"/>
  </w:num>
  <w:num w:numId="20">
    <w:abstractNumId w:val="25"/>
  </w:num>
  <w:num w:numId="21">
    <w:abstractNumId w:val="20"/>
  </w:num>
  <w:num w:numId="22">
    <w:abstractNumId w:val="16"/>
  </w:num>
  <w:num w:numId="23">
    <w:abstractNumId w:val="8"/>
  </w:num>
  <w:num w:numId="24">
    <w:abstractNumId w:val="1"/>
  </w:num>
  <w:num w:numId="25">
    <w:abstractNumId w:val="17"/>
  </w:num>
  <w:num w:numId="26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cownik UwB">
    <w15:presenceInfo w15:providerId="None" w15:userId="Pracownik Uw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1B4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23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4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7B2"/>
    <w:rsid w:val="000A1DA8"/>
    <w:rsid w:val="000A511C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99B"/>
    <w:rsid w:val="000E3A59"/>
    <w:rsid w:val="000E4418"/>
    <w:rsid w:val="000E7D5F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533B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3452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B99"/>
    <w:rsid w:val="00185E0A"/>
    <w:rsid w:val="0018614D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079EB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1F58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1737"/>
    <w:rsid w:val="00284D8E"/>
    <w:rsid w:val="00285EC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2220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137FD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107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23F0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1D1"/>
    <w:rsid w:val="00395232"/>
    <w:rsid w:val="00395B49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17B7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6E20"/>
    <w:rsid w:val="003E755E"/>
    <w:rsid w:val="003F01B4"/>
    <w:rsid w:val="003F24D3"/>
    <w:rsid w:val="003F25A0"/>
    <w:rsid w:val="003F266F"/>
    <w:rsid w:val="003F2879"/>
    <w:rsid w:val="003F3472"/>
    <w:rsid w:val="003F3B06"/>
    <w:rsid w:val="003F5755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5967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3A60"/>
    <w:rsid w:val="00484AC5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B7FDF"/>
    <w:rsid w:val="004C0CCD"/>
    <w:rsid w:val="004C3F9E"/>
    <w:rsid w:val="004C41A5"/>
    <w:rsid w:val="004C4573"/>
    <w:rsid w:val="004C4F8D"/>
    <w:rsid w:val="004C6DF7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07F4B"/>
    <w:rsid w:val="00511F0F"/>
    <w:rsid w:val="0051299D"/>
    <w:rsid w:val="00521323"/>
    <w:rsid w:val="00521DD5"/>
    <w:rsid w:val="00521E91"/>
    <w:rsid w:val="00522C54"/>
    <w:rsid w:val="00523431"/>
    <w:rsid w:val="0052356A"/>
    <w:rsid w:val="00523DDF"/>
    <w:rsid w:val="00523F98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37BD4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1AEB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E7FD8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6E5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529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31D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197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5E39"/>
    <w:rsid w:val="007166C9"/>
    <w:rsid w:val="00716A62"/>
    <w:rsid w:val="00716E9A"/>
    <w:rsid w:val="007212DE"/>
    <w:rsid w:val="0072171F"/>
    <w:rsid w:val="00724B31"/>
    <w:rsid w:val="007271BB"/>
    <w:rsid w:val="007304A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67C5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269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026A"/>
    <w:rsid w:val="00811F75"/>
    <w:rsid w:val="00813104"/>
    <w:rsid w:val="008136A4"/>
    <w:rsid w:val="00813E7C"/>
    <w:rsid w:val="00815557"/>
    <w:rsid w:val="00815648"/>
    <w:rsid w:val="00815708"/>
    <w:rsid w:val="00815733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59CE"/>
    <w:rsid w:val="008273DD"/>
    <w:rsid w:val="008345DF"/>
    <w:rsid w:val="008358F4"/>
    <w:rsid w:val="00837501"/>
    <w:rsid w:val="00842EA4"/>
    <w:rsid w:val="008449FA"/>
    <w:rsid w:val="00844CF4"/>
    <w:rsid w:val="008462A8"/>
    <w:rsid w:val="00846B66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665F5"/>
    <w:rsid w:val="008713FC"/>
    <w:rsid w:val="00875C3B"/>
    <w:rsid w:val="008775AC"/>
    <w:rsid w:val="00880109"/>
    <w:rsid w:val="00880B4C"/>
    <w:rsid w:val="00883769"/>
    <w:rsid w:val="00883EB6"/>
    <w:rsid w:val="00883F60"/>
    <w:rsid w:val="008845D3"/>
    <w:rsid w:val="008854C5"/>
    <w:rsid w:val="0089010F"/>
    <w:rsid w:val="0089087D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6CFB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28CA"/>
    <w:rsid w:val="008C323B"/>
    <w:rsid w:val="008C52E5"/>
    <w:rsid w:val="008C6C49"/>
    <w:rsid w:val="008C76CE"/>
    <w:rsid w:val="008D0737"/>
    <w:rsid w:val="008D1FB5"/>
    <w:rsid w:val="008D2223"/>
    <w:rsid w:val="008D2300"/>
    <w:rsid w:val="008D2494"/>
    <w:rsid w:val="008D5A95"/>
    <w:rsid w:val="008D64BF"/>
    <w:rsid w:val="008D6BCB"/>
    <w:rsid w:val="008D71C0"/>
    <w:rsid w:val="008D77F8"/>
    <w:rsid w:val="008D7B86"/>
    <w:rsid w:val="008E0C00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020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1BE2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0F4A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E81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0F0C"/>
    <w:rsid w:val="00A1640E"/>
    <w:rsid w:val="00A16C5F"/>
    <w:rsid w:val="00A2125C"/>
    <w:rsid w:val="00A2140E"/>
    <w:rsid w:val="00A21C39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7E0"/>
    <w:rsid w:val="00A61A7D"/>
    <w:rsid w:val="00A62F63"/>
    <w:rsid w:val="00A63029"/>
    <w:rsid w:val="00A65A80"/>
    <w:rsid w:val="00A66BFC"/>
    <w:rsid w:val="00A67E4E"/>
    <w:rsid w:val="00A717C0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6C34"/>
    <w:rsid w:val="00AA74B5"/>
    <w:rsid w:val="00AB024B"/>
    <w:rsid w:val="00AB1411"/>
    <w:rsid w:val="00AB4F43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2D3D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7C8"/>
    <w:rsid w:val="00B16E90"/>
    <w:rsid w:val="00B17919"/>
    <w:rsid w:val="00B17EE6"/>
    <w:rsid w:val="00B202A0"/>
    <w:rsid w:val="00B21D17"/>
    <w:rsid w:val="00B2290E"/>
    <w:rsid w:val="00B24DE5"/>
    <w:rsid w:val="00B25848"/>
    <w:rsid w:val="00B2685B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D6169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2168"/>
    <w:rsid w:val="00C23C92"/>
    <w:rsid w:val="00C26748"/>
    <w:rsid w:val="00C27E8A"/>
    <w:rsid w:val="00C30A97"/>
    <w:rsid w:val="00C31432"/>
    <w:rsid w:val="00C31B04"/>
    <w:rsid w:val="00C33431"/>
    <w:rsid w:val="00C34248"/>
    <w:rsid w:val="00C37CBE"/>
    <w:rsid w:val="00C37CF6"/>
    <w:rsid w:val="00C41325"/>
    <w:rsid w:val="00C41A5E"/>
    <w:rsid w:val="00C44C17"/>
    <w:rsid w:val="00C458E3"/>
    <w:rsid w:val="00C4618B"/>
    <w:rsid w:val="00C463BC"/>
    <w:rsid w:val="00C46D78"/>
    <w:rsid w:val="00C46E0C"/>
    <w:rsid w:val="00C46FDF"/>
    <w:rsid w:val="00C47F74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3BBC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06F9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641F"/>
    <w:rsid w:val="00CD7210"/>
    <w:rsid w:val="00CD7F2E"/>
    <w:rsid w:val="00CE0360"/>
    <w:rsid w:val="00CE185D"/>
    <w:rsid w:val="00CE27B1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0001"/>
    <w:rsid w:val="00D5109F"/>
    <w:rsid w:val="00D521A2"/>
    <w:rsid w:val="00D52D5F"/>
    <w:rsid w:val="00D53171"/>
    <w:rsid w:val="00D5363C"/>
    <w:rsid w:val="00D5375A"/>
    <w:rsid w:val="00D53EF4"/>
    <w:rsid w:val="00D56D6D"/>
    <w:rsid w:val="00D56D9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2FC"/>
    <w:rsid w:val="00DB5A7A"/>
    <w:rsid w:val="00DB76E8"/>
    <w:rsid w:val="00DB7FF1"/>
    <w:rsid w:val="00DC260C"/>
    <w:rsid w:val="00DC5594"/>
    <w:rsid w:val="00DD1855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442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C6E1B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35A9"/>
    <w:rsid w:val="00F15F17"/>
    <w:rsid w:val="00F17952"/>
    <w:rsid w:val="00F17CB9"/>
    <w:rsid w:val="00F2095B"/>
    <w:rsid w:val="00F2271B"/>
    <w:rsid w:val="00F23C89"/>
    <w:rsid w:val="00F244A5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C3183"/>
  <w15:docId w15:val="{2FEF3C3C-6514-49FE-BBE9-9A8D23C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18614D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614D"/>
    <w:rPr>
      <w:color w:val="000000"/>
      <w:u w:val="single"/>
    </w:rPr>
  </w:style>
  <w:style w:type="paragraph" w:styleId="Tekstblokowy">
    <w:name w:val="Block Text"/>
    <w:basedOn w:val="Normalny"/>
    <w:rsid w:val="0018614D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1861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61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614D"/>
  </w:style>
  <w:style w:type="paragraph" w:styleId="Tekstpodstawowy">
    <w:name w:val="Body Text"/>
    <w:basedOn w:val="Normalny"/>
    <w:rsid w:val="0018614D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18614D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18614D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18614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18614D"/>
  </w:style>
  <w:style w:type="character" w:styleId="Odwoanieprzypisudolnego">
    <w:name w:val="footnote reference"/>
    <w:basedOn w:val="Domylnaczcionkaakapitu"/>
    <w:uiPriority w:val="99"/>
    <w:semiHidden/>
    <w:rsid w:val="0018614D"/>
    <w:rPr>
      <w:vertAlign w:val="superscript"/>
    </w:rPr>
  </w:style>
  <w:style w:type="paragraph" w:styleId="Tekstpodstawowy3">
    <w:name w:val="Body Text 3"/>
    <w:basedOn w:val="Normalny"/>
    <w:rsid w:val="0018614D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18614D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  <w:style w:type="character" w:styleId="Pogrubienie">
    <w:name w:val="Strong"/>
    <w:basedOn w:val="Domylnaczcionkaakapitu"/>
    <w:uiPriority w:val="22"/>
    <w:qFormat/>
    <w:rsid w:val="000E3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7AA1BC87F45B6802200D468EFD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59C27-A5BB-4225-B8F6-70C40FF99475}"/>
      </w:docPartPr>
      <w:docPartBody>
        <w:p w:rsidR="003A3822" w:rsidRDefault="003A3822" w:rsidP="003A3822">
          <w:pPr>
            <w:pStyle w:val="1B87AA1BC87F45B6802200D468EFD13A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5282B04C7424E9BBC28EC102758C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CDB8A-BF22-4392-9FEB-EF7C8D0D7BB8}"/>
      </w:docPartPr>
      <w:docPartBody>
        <w:p w:rsidR="003A3822" w:rsidRDefault="003A3822" w:rsidP="003A3822">
          <w:pPr>
            <w:pStyle w:val="B5282B04C7424E9BBC28EC102758CDB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78D127F5DF64FC3836782A9320A9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89DCF-C26E-4F87-A460-8DE9CB342EC4}"/>
      </w:docPartPr>
      <w:docPartBody>
        <w:p w:rsidR="003A3822" w:rsidRDefault="003A3822" w:rsidP="003A3822">
          <w:pPr>
            <w:pStyle w:val="978D127F5DF64FC3836782A9320A9D8D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2748EDA53BF54BF9962D8E8105A1E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5AFE4-2E48-4394-97D4-E99A3CBC539B}"/>
      </w:docPartPr>
      <w:docPartBody>
        <w:p w:rsidR="003A3822" w:rsidRDefault="003A3822" w:rsidP="003A3822">
          <w:pPr>
            <w:pStyle w:val="2748EDA53BF54BF9962D8E8105A1E1E4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68A76D94A94C27BC1FF1F96AF34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F4561-1649-4988-B673-2253697793C8}"/>
      </w:docPartPr>
      <w:docPartBody>
        <w:p w:rsidR="003A3822" w:rsidRDefault="003A3822" w:rsidP="003A3822">
          <w:pPr>
            <w:pStyle w:val="EA68A76D94A94C27BC1FF1F96AF34540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B1F85B054C5A4DBC9AF73F176C936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F87FB-4BAA-48FC-BDBA-96EB2B32DF3B}"/>
      </w:docPartPr>
      <w:docPartBody>
        <w:p w:rsidR="003A3822" w:rsidRDefault="003A3822" w:rsidP="003A3822">
          <w:pPr>
            <w:pStyle w:val="B1F85B054C5A4DBC9AF73F176C936136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3DD5F5A28724010A11658C48B2BA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DCD15-0A32-4519-ACFF-C734E24EBA5C}"/>
      </w:docPartPr>
      <w:docPartBody>
        <w:p w:rsidR="003A3822" w:rsidRDefault="003A3822" w:rsidP="003A3822">
          <w:pPr>
            <w:pStyle w:val="03DD5F5A28724010A11658C48B2BA750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1A6DE7E1E943659A1DB1D4ED919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5C83D-92B7-4C1C-9F64-004B1387E7A4}"/>
      </w:docPartPr>
      <w:docPartBody>
        <w:p w:rsidR="003A3822" w:rsidRDefault="003A3822" w:rsidP="003A3822">
          <w:pPr>
            <w:pStyle w:val="581A6DE7E1E943659A1DB1D4ED919438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6C41D5116E8481C9F23EDCECF8C3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E82C0-C525-4CFC-8C6A-CB9413FEC392}"/>
      </w:docPartPr>
      <w:docPartBody>
        <w:p w:rsidR="003A3822" w:rsidRDefault="003A3822" w:rsidP="003A3822">
          <w:pPr>
            <w:pStyle w:val="96C41D5116E8481C9F23EDCECF8C3C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AB9F15E6C29C4C52B106BF4458BB7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6D1C6-EF16-4805-BFA1-C9CABCD260B4}"/>
      </w:docPartPr>
      <w:docPartBody>
        <w:p w:rsidR="003A3822" w:rsidRDefault="003A3822" w:rsidP="003A3822">
          <w:pPr>
            <w:pStyle w:val="AB9F15E6C29C4C52B106BF4458BB7CBE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9ACD54BD9548D5AD54E8E79711F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97A64-01E4-4760-A8C7-B7BD75D4A609}"/>
      </w:docPartPr>
      <w:docPartBody>
        <w:p w:rsidR="003A3822" w:rsidRDefault="003A3822" w:rsidP="003A3822">
          <w:pPr>
            <w:pStyle w:val="6C9ACD54BD9548D5AD54E8E79711F4C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6750425C62D4239B25BB87AC9B3F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9279B-8887-4579-9152-53A716CF30CC}"/>
      </w:docPartPr>
      <w:docPartBody>
        <w:p w:rsidR="003A3822" w:rsidRDefault="003A3822" w:rsidP="003A3822">
          <w:pPr>
            <w:pStyle w:val="96750425C62D4239B25BB87AC9B3FA1B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7AF80CF6131463A93CD62BBD90C8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BFF7E-FC08-4307-977F-19FAE5A3842E}"/>
      </w:docPartPr>
      <w:docPartBody>
        <w:p w:rsidR="003A3822" w:rsidRDefault="003A3822" w:rsidP="003A3822">
          <w:pPr>
            <w:pStyle w:val="37AF80CF6131463A93CD62BBD90C841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4FA8303A60404A049D6CB024370E5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5B783-743D-416D-8121-82A03C254397}"/>
      </w:docPartPr>
      <w:docPartBody>
        <w:p w:rsidR="003A3822" w:rsidRDefault="003A3822" w:rsidP="003A3822">
          <w:pPr>
            <w:pStyle w:val="4FA8303A60404A049D6CB024370E5A4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478670803BB43438BE027EE4EB1A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51D66-2ED0-411A-8062-0F67ED5E4198}"/>
      </w:docPartPr>
      <w:docPartBody>
        <w:p w:rsidR="003A3822" w:rsidRDefault="003A3822" w:rsidP="003A3822">
          <w:pPr>
            <w:pStyle w:val="D478670803BB43438BE027EE4EB1AA62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1032117A7D414A69A17030DC74BBB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5A762-1489-41BC-A44B-C7AE7A00B3A7}"/>
      </w:docPartPr>
      <w:docPartBody>
        <w:p w:rsidR="003A3822" w:rsidRDefault="003A3822" w:rsidP="003A3822">
          <w:pPr>
            <w:pStyle w:val="1032117A7D414A69A17030DC74BBB395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D4D5D6043E574E4AA191EC1BFC28F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D4326-1CFE-4413-8FFA-65EBDBA50CE5}"/>
      </w:docPartPr>
      <w:docPartBody>
        <w:p w:rsidR="003A3822" w:rsidRDefault="003A3822" w:rsidP="003A3822">
          <w:pPr>
            <w:pStyle w:val="D4D5D6043E574E4AA191EC1BFC28F8B7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844FE1D219F42409C9D6A7A973813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C2DC0-EE85-47B0-AC73-61A7AFDDEEE4}"/>
      </w:docPartPr>
      <w:docPartBody>
        <w:p w:rsidR="003A3822" w:rsidRDefault="003A3822" w:rsidP="003A3822">
          <w:pPr>
            <w:pStyle w:val="1844FE1D219F42409C9D6A7A97381369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4BB39D1E2A804864BEA2FC9346192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DFB92-0FF0-4CF3-831E-80888E91A257}"/>
      </w:docPartPr>
      <w:docPartBody>
        <w:p w:rsidR="003A3822" w:rsidRDefault="003A3822" w:rsidP="003A3822">
          <w:pPr>
            <w:pStyle w:val="4BB39D1E2A804864BEA2FC93461924A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231AE2C6EF40DF938DB76475DCF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A1E01-8F9D-412D-AD76-07AAAAD3935A}"/>
      </w:docPartPr>
      <w:docPartBody>
        <w:p w:rsidR="003A3822" w:rsidRDefault="003A3822" w:rsidP="003A3822">
          <w:pPr>
            <w:pStyle w:val="0C231AE2C6EF40DF938DB76475DCF97E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CC51B16C9441348272783A716D11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DDFA9-DED3-4510-AEB6-E6FCB3CDB248}"/>
      </w:docPartPr>
      <w:docPartBody>
        <w:p w:rsidR="003A3822" w:rsidRDefault="003A3822" w:rsidP="003A3822">
          <w:pPr>
            <w:pStyle w:val="43CC51B16C9441348272783A716D1192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BBE"/>
    <w:rsid w:val="000145DC"/>
    <w:rsid w:val="00026F0D"/>
    <w:rsid w:val="00055AE7"/>
    <w:rsid w:val="00063FE7"/>
    <w:rsid w:val="0010162E"/>
    <w:rsid w:val="0011414C"/>
    <w:rsid w:val="001824C3"/>
    <w:rsid w:val="001A3519"/>
    <w:rsid w:val="00213F3B"/>
    <w:rsid w:val="00257AA6"/>
    <w:rsid w:val="0026745B"/>
    <w:rsid w:val="003A3822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B57F06"/>
    <w:rsid w:val="00BD45CC"/>
    <w:rsid w:val="00C00D15"/>
    <w:rsid w:val="00C10653"/>
    <w:rsid w:val="00CE79E7"/>
    <w:rsid w:val="00D516E5"/>
    <w:rsid w:val="00D53831"/>
    <w:rsid w:val="00EF3669"/>
    <w:rsid w:val="00EF46F6"/>
    <w:rsid w:val="00F16EF1"/>
    <w:rsid w:val="00FC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3822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  <w:style w:type="paragraph" w:customStyle="1" w:styleId="ED68D4E7CF614F6983156FF5D621DAFD">
    <w:name w:val="ED68D4E7CF614F6983156FF5D621DAFD"/>
    <w:rsid w:val="003A3822"/>
  </w:style>
  <w:style w:type="paragraph" w:customStyle="1" w:styleId="1B87AA1BC87F45B6802200D468EFD13A">
    <w:name w:val="1B87AA1BC87F45B6802200D468EFD13A"/>
    <w:rsid w:val="003A3822"/>
  </w:style>
  <w:style w:type="paragraph" w:customStyle="1" w:styleId="B5282B04C7424E9BBC28EC102758CDBE">
    <w:name w:val="B5282B04C7424E9BBC28EC102758CDBE"/>
    <w:rsid w:val="003A3822"/>
  </w:style>
  <w:style w:type="paragraph" w:customStyle="1" w:styleId="978D127F5DF64FC3836782A9320A9D8D">
    <w:name w:val="978D127F5DF64FC3836782A9320A9D8D"/>
    <w:rsid w:val="003A3822"/>
  </w:style>
  <w:style w:type="paragraph" w:customStyle="1" w:styleId="2748EDA53BF54BF9962D8E8105A1E1E4">
    <w:name w:val="2748EDA53BF54BF9962D8E8105A1E1E4"/>
    <w:rsid w:val="003A3822"/>
  </w:style>
  <w:style w:type="paragraph" w:customStyle="1" w:styleId="EA68A76D94A94C27BC1FF1F96AF34540">
    <w:name w:val="EA68A76D94A94C27BC1FF1F96AF34540"/>
    <w:rsid w:val="003A3822"/>
  </w:style>
  <w:style w:type="paragraph" w:customStyle="1" w:styleId="B1F85B054C5A4DBC9AF73F176C936136">
    <w:name w:val="B1F85B054C5A4DBC9AF73F176C936136"/>
    <w:rsid w:val="003A3822"/>
  </w:style>
  <w:style w:type="paragraph" w:customStyle="1" w:styleId="03DD5F5A28724010A11658C48B2BA750">
    <w:name w:val="03DD5F5A28724010A11658C48B2BA750"/>
    <w:rsid w:val="003A3822"/>
  </w:style>
  <w:style w:type="paragraph" w:customStyle="1" w:styleId="581A6DE7E1E943659A1DB1D4ED919438">
    <w:name w:val="581A6DE7E1E943659A1DB1D4ED919438"/>
    <w:rsid w:val="003A3822"/>
  </w:style>
  <w:style w:type="paragraph" w:customStyle="1" w:styleId="96C41D5116E8481C9F23EDCECF8C3C34">
    <w:name w:val="96C41D5116E8481C9F23EDCECF8C3C34"/>
    <w:rsid w:val="003A3822"/>
  </w:style>
  <w:style w:type="paragraph" w:customStyle="1" w:styleId="AB9F15E6C29C4C52B106BF4458BB7CBE">
    <w:name w:val="AB9F15E6C29C4C52B106BF4458BB7CBE"/>
    <w:rsid w:val="003A3822"/>
  </w:style>
  <w:style w:type="paragraph" w:customStyle="1" w:styleId="6C9ACD54BD9548D5AD54E8E79711F4C7">
    <w:name w:val="6C9ACD54BD9548D5AD54E8E79711F4C7"/>
    <w:rsid w:val="003A3822"/>
  </w:style>
  <w:style w:type="paragraph" w:customStyle="1" w:styleId="96750425C62D4239B25BB87AC9B3FA1B">
    <w:name w:val="96750425C62D4239B25BB87AC9B3FA1B"/>
    <w:rsid w:val="003A3822"/>
  </w:style>
  <w:style w:type="paragraph" w:customStyle="1" w:styleId="37AF80CF6131463A93CD62BBD90C8411">
    <w:name w:val="37AF80CF6131463A93CD62BBD90C8411"/>
    <w:rsid w:val="003A3822"/>
  </w:style>
  <w:style w:type="paragraph" w:customStyle="1" w:styleId="4FA8303A60404A049D6CB024370E5A42">
    <w:name w:val="4FA8303A60404A049D6CB024370E5A42"/>
    <w:rsid w:val="003A3822"/>
  </w:style>
  <w:style w:type="paragraph" w:customStyle="1" w:styleId="D478670803BB43438BE027EE4EB1AA62">
    <w:name w:val="D478670803BB43438BE027EE4EB1AA62"/>
    <w:rsid w:val="003A3822"/>
  </w:style>
  <w:style w:type="paragraph" w:customStyle="1" w:styleId="1032117A7D414A69A17030DC74BBB395">
    <w:name w:val="1032117A7D414A69A17030DC74BBB395"/>
    <w:rsid w:val="003A3822"/>
  </w:style>
  <w:style w:type="paragraph" w:customStyle="1" w:styleId="D4D5D6043E574E4AA191EC1BFC28F8B7">
    <w:name w:val="D4D5D6043E574E4AA191EC1BFC28F8B7"/>
    <w:rsid w:val="003A3822"/>
  </w:style>
  <w:style w:type="paragraph" w:customStyle="1" w:styleId="1844FE1D219F42409C9D6A7A97381369">
    <w:name w:val="1844FE1D219F42409C9D6A7A97381369"/>
    <w:rsid w:val="003A3822"/>
  </w:style>
  <w:style w:type="paragraph" w:customStyle="1" w:styleId="4BB39D1E2A804864BEA2FC93461924A3">
    <w:name w:val="4BB39D1E2A804864BEA2FC93461924A3"/>
    <w:rsid w:val="003A3822"/>
  </w:style>
  <w:style w:type="paragraph" w:customStyle="1" w:styleId="0C231AE2C6EF40DF938DB76475DCF97E">
    <w:name w:val="0C231AE2C6EF40DF938DB76475DCF97E"/>
    <w:rsid w:val="003A3822"/>
  </w:style>
  <w:style w:type="paragraph" w:customStyle="1" w:styleId="43CC51B16C9441348272783A716D1192">
    <w:name w:val="43CC51B16C9441348272783A716D1192"/>
    <w:rsid w:val="003A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EE94-495D-4BE9-9EAE-EB490933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4</TotalTime>
  <Pages>4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Pracownik UwB</cp:lastModifiedBy>
  <cp:revision>3</cp:revision>
  <cp:lastPrinted>2021-09-20T12:37:00Z</cp:lastPrinted>
  <dcterms:created xsi:type="dcterms:W3CDTF">2022-08-24T11:49:00Z</dcterms:created>
  <dcterms:modified xsi:type="dcterms:W3CDTF">2022-08-24T11:52:00Z</dcterms:modified>
</cp:coreProperties>
</file>